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51AD8" w14:textId="4CD0A93A" w:rsidR="00AB6567" w:rsidRPr="00B1158C" w:rsidRDefault="00277A2F" w:rsidP="00277A2F">
      <w:pPr>
        <w:widowControl w:val="0"/>
        <w:suppressAutoHyphens/>
        <w:jc w:val="center"/>
        <w:rPr>
          <w:b/>
          <w:bCs/>
          <w:sz w:val="24"/>
          <w:szCs w:val="24"/>
          <w:lang w:val="lt-LT"/>
        </w:rPr>
      </w:pPr>
      <w:r w:rsidRPr="00B1158C">
        <w:rPr>
          <w:b/>
          <w:bCs/>
          <w:sz w:val="24"/>
          <w:szCs w:val="24"/>
          <w:lang w:val="lt-LT"/>
        </w:rPr>
        <w:t xml:space="preserve">DĖL ROKIŠKIO RAJONO SAVIVALDYBĖS </w:t>
      </w:r>
      <w:r w:rsidR="00E86C71" w:rsidRPr="00B1158C">
        <w:rPr>
          <w:b/>
          <w:bCs/>
          <w:sz w:val="24"/>
          <w:szCs w:val="24"/>
          <w:lang w:val="lt-LT"/>
        </w:rPr>
        <w:t xml:space="preserve">ILGALAIKIO </w:t>
      </w:r>
      <w:r w:rsidRPr="00B1158C">
        <w:rPr>
          <w:b/>
          <w:bCs/>
          <w:sz w:val="24"/>
          <w:szCs w:val="24"/>
          <w:lang w:val="lt-LT"/>
        </w:rPr>
        <w:t xml:space="preserve">MATERIALIOJO TURTO VIEŠO NUOMOS KONKURSO IR NUOMOS </w:t>
      </w:r>
      <w:r w:rsidR="004D1BA5" w:rsidRPr="00B1158C">
        <w:rPr>
          <w:b/>
          <w:bCs/>
          <w:sz w:val="24"/>
          <w:szCs w:val="24"/>
          <w:lang w:val="lt-LT"/>
        </w:rPr>
        <w:t xml:space="preserve">BE </w:t>
      </w:r>
      <w:r w:rsidRPr="00B1158C">
        <w:rPr>
          <w:b/>
          <w:bCs/>
          <w:sz w:val="24"/>
          <w:szCs w:val="24"/>
          <w:lang w:val="lt-LT"/>
        </w:rPr>
        <w:t>KONKURSO ORGANIZAVIMO TVARKOS APRAŠO PATVIRTINIMO</w:t>
      </w:r>
    </w:p>
    <w:p w14:paraId="77451AD9" w14:textId="77777777" w:rsidR="00277A2F" w:rsidRPr="00B1158C" w:rsidRDefault="00277A2F" w:rsidP="00277A2F">
      <w:pPr>
        <w:widowControl w:val="0"/>
        <w:suppressAutoHyphens/>
        <w:jc w:val="center"/>
        <w:rPr>
          <w:rFonts w:eastAsia="Lucida Sans Unicode"/>
          <w:b/>
          <w:kern w:val="1"/>
          <w:sz w:val="24"/>
          <w:szCs w:val="24"/>
          <w:lang w:val="lt-LT"/>
        </w:rPr>
      </w:pPr>
    </w:p>
    <w:p w14:paraId="77451ADA" w14:textId="101F61A3" w:rsidR="00AB6567" w:rsidRPr="00B1158C" w:rsidRDefault="00AB6567" w:rsidP="0056476C">
      <w:pPr>
        <w:widowControl w:val="0"/>
        <w:suppressAutoHyphens/>
        <w:jc w:val="center"/>
        <w:rPr>
          <w:rFonts w:eastAsia="Lucida Sans Unicode"/>
          <w:kern w:val="1"/>
          <w:sz w:val="24"/>
          <w:szCs w:val="24"/>
          <w:lang w:val="lt-LT"/>
        </w:rPr>
      </w:pPr>
      <w:r w:rsidRPr="00B1158C">
        <w:rPr>
          <w:rFonts w:eastAsia="Lucida Sans Unicode"/>
          <w:kern w:val="1"/>
          <w:sz w:val="24"/>
          <w:szCs w:val="24"/>
          <w:lang w:val="lt-LT"/>
        </w:rPr>
        <w:t>20</w:t>
      </w:r>
      <w:r w:rsidR="00315419" w:rsidRPr="00B1158C">
        <w:rPr>
          <w:rFonts w:eastAsia="Lucida Sans Unicode"/>
          <w:kern w:val="1"/>
          <w:sz w:val="24"/>
          <w:szCs w:val="24"/>
          <w:lang w:val="lt-LT"/>
        </w:rPr>
        <w:t>2</w:t>
      </w:r>
      <w:r w:rsidR="00277A2F" w:rsidRPr="00B1158C">
        <w:rPr>
          <w:rFonts w:eastAsia="Lucida Sans Unicode"/>
          <w:kern w:val="1"/>
          <w:sz w:val="24"/>
          <w:szCs w:val="24"/>
          <w:lang w:val="lt-LT"/>
        </w:rPr>
        <w:t>1</w:t>
      </w:r>
      <w:r w:rsidRPr="00B1158C">
        <w:rPr>
          <w:rFonts w:eastAsia="Lucida Sans Unicode"/>
          <w:kern w:val="1"/>
          <w:sz w:val="24"/>
          <w:szCs w:val="24"/>
          <w:lang w:val="lt-LT"/>
        </w:rPr>
        <w:t xml:space="preserve"> m. </w:t>
      </w:r>
      <w:r w:rsidR="00E86C71" w:rsidRPr="00B1158C">
        <w:rPr>
          <w:rFonts w:eastAsia="Lucida Sans Unicode"/>
          <w:kern w:val="1"/>
          <w:sz w:val="24"/>
          <w:szCs w:val="24"/>
          <w:lang w:val="lt-LT"/>
        </w:rPr>
        <w:t>balandžio 30</w:t>
      </w:r>
      <w:r w:rsidRPr="00B1158C">
        <w:rPr>
          <w:rFonts w:eastAsia="Lucida Sans Unicode"/>
          <w:kern w:val="1"/>
          <w:sz w:val="24"/>
          <w:szCs w:val="24"/>
          <w:lang w:val="lt-LT"/>
        </w:rPr>
        <w:t xml:space="preserve"> d. Nr. TS-</w:t>
      </w:r>
    </w:p>
    <w:p w14:paraId="77451ADB" w14:textId="77777777" w:rsidR="00AB6567" w:rsidRPr="00B1158C" w:rsidRDefault="00AB6567" w:rsidP="0056476C">
      <w:pPr>
        <w:widowControl w:val="0"/>
        <w:suppressAutoHyphens/>
        <w:jc w:val="center"/>
        <w:rPr>
          <w:rFonts w:eastAsia="Lucida Sans Unicode"/>
          <w:kern w:val="1"/>
          <w:sz w:val="24"/>
          <w:szCs w:val="24"/>
          <w:lang w:val="lt-LT"/>
        </w:rPr>
      </w:pPr>
      <w:r w:rsidRPr="00B1158C">
        <w:rPr>
          <w:rFonts w:eastAsia="Lucida Sans Unicode"/>
          <w:kern w:val="1"/>
          <w:sz w:val="24"/>
          <w:szCs w:val="24"/>
          <w:lang w:val="lt-LT"/>
        </w:rPr>
        <w:t>Rokiškis</w:t>
      </w:r>
    </w:p>
    <w:p w14:paraId="77451ADC" w14:textId="77777777" w:rsidR="00AB6567" w:rsidRPr="00B1158C" w:rsidRDefault="00AB6567" w:rsidP="0056476C">
      <w:pPr>
        <w:widowControl w:val="0"/>
        <w:suppressAutoHyphens/>
        <w:jc w:val="center"/>
        <w:rPr>
          <w:rFonts w:eastAsia="Lucida Sans Unicode"/>
          <w:b/>
          <w:kern w:val="1"/>
          <w:sz w:val="24"/>
          <w:szCs w:val="24"/>
          <w:lang w:val="lt-LT"/>
        </w:rPr>
      </w:pPr>
    </w:p>
    <w:p w14:paraId="77451ADD" w14:textId="77777777" w:rsidR="00AB6567" w:rsidRPr="00B1158C" w:rsidRDefault="00AB6567" w:rsidP="0056476C">
      <w:pPr>
        <w:widowControl w:val="0"/>
        <w:suppressAutoHyphens/>
        <w:jc w:val="center"/>
        <w:rPr>
          <w:rFonts w:eastAsia="Lucida Sans Unicode"/>
          <w:b/>
          <w:kern w:val="1"/>
          <w:sz w:val="24"/>
          <w:szCs w:val="24"/>
          <w:lang w:val="lt-LT"/>
        </w:rPr>
      </w:pPr>
    </w:p>
    <w:p w14:paraId="77451ADE" w14:textId="127C1193" w:rsidR="00775926" w:rsidRPr="00B1158C" w:rsidRDefault="00AB6567" w:rsidP="005D3912">
      <w:pPr>
        <w:widowControl w:val="0"/>
        <w:tabs>
          <w:tab w:val="left" w:pos="993"/>
        </w:tabs>
        <w:suppressAutoHyphens/>
        <w:ind w:firstLine="567"/>
        <w:jc w:val="both"/>
        <w:rPr>
          <w:rFonts w:eastAsia="Lucida Sans Unicode"/>
          <w:kern w:val="1"/>
          <w:sz w:val="24"/>
          <w:szCs w:val="24"/>
          <w:lang w:val="lt-LT"/>
        </w:rPr>
      </w:pPr>
      <w:r w:rsidRPr="00B1158C">
        <w:rPr>
          <w:rFonts w:eastAsia="Lucida Sans Unicode"/>
          <w:kern w:val="1"/>
          <w:sz w:val="24"/>
          <w:szCs w:val="24"/>
          <w:lang w:val="lt-LT"/>
        </w:rPr>
        <w:t>Vadovaudamasi Lietuvos Respublikos vietos savivaldos įstatymo</w:t>
      </w:r>
      <w:r w:rsidR="00E26801" w:rsidRPr="00B1158C">
        <w:rPr>
          <w:rFonts w:eastAsia="Lucida Sans Unicode"/>
          <w:kern w:val="1"/>
          <w:sz w:val="24"/>
          <w:szCs w:val="24"/>
          <w:lang w:val="lt-LT"/>
        </w:rPr>
        <w:t xml:space="preserve"> 16 straipsnio 2 dalies 26 punktu, </w:t>
      </w:r>
      <w:r w:rsidR="00432B09" w:rsidRPr="00B1158C">
        <w:rPr>
          <w:rFonts w:eastAsia="Lucida Sans Unicode"/>
          <w:kern w:val="1"/>
          <w:sz w:val="24"/>
          <w:szCs w:val="24"/>
          <w:lang w:val="lt-LT"/>
        </w:rPr>
        <w:t xml:space="preserve">18 straipsnio 1 dalimi, </w:t>
      </w:r>
      <w:r w:rsidR="00C95EC4" w:rsidRPr="00B1158C">
        <w:rPr>
          <w:rFonts w:eastAsia="Lucida Sans Unicode"/>
          <w:kern w:val="1"/>
          <w:sz w:val="24"/>
          <w:szCs w:val="24"/>
          <w:lang w:val="lt-LT"/>
        </w:rPr>
        <w:t xml:space="preserve">Lietuvos Respublikos valstybės ir savivaldybių turto valdymo, naudojimo ir disponavimo juo įstatymo </w:t>
      </w:r>
      <w:r w:rsidR="00C95EC4" w:rsidRPr="00B1158C">
        <w:rPr>
          <w:sz w:val="24"/>
          <w:szCs w:val="24"/>
          <w:lang w:val="lt-LT"/>
        </w:rPr>
        <w:t>1</w:t>
      </w:r>
      <w:r w:rsidR="00277A2F" w:rsidRPr="00B1158C">
        <w:rPr>
          <w:sz w:val="24"/>
          <w:szCs w:val="24"/>
          <w:lang w:val="lt-LT"/>
        </w:rPr>
        <w:t>5</w:t>
      </w:r>
      <w:r w:rsidR="00C95EC4" w:rsidRPr="00B1158C">
        <w:rPr>
          <w:sz w:val="24"/>
          <w:szCs w:val="24"/>
          <w:lang w:val="lt-LT"/>
        </w:rPr>
        <w:t xml:space="preserve"> straipsniu,</w:t>
      </w:r>
      <w:r w:rsidR="00F12D75" w:rsidRPr="00B1158C">
        <w:rPr>
          <w:sz w:val="24"/>
          <w:szCs w:val="24"/>
          <w:lang w:val="lt-LT"/>
        </w:rPr>
        <w:t xml:space="preserve"> </w:t>
      </w:r>
      <w:r w:rsidR="002631B6" w:rsidRPr="00B1158C">
        <w:rPr>
          <w:sz w:val="24"/>
          <w:szCs w:val="24"/>
          <w:lang w:val="lt-LT"/>
        </w:rPr>
        <w:t>Lietuvos Respublikos sveikatos priežiūros įstaigų įstatymo 36 straipsnio 7 dalimi,</w:t>
      </w:r>
      <w:r w:rsidR="000D442E" w:rsidRPr="00B1158C">
        <w:rPr>
          <w:sz w:val="24"/>
          <w:szCs w:val="24"/>
          <w:lang w:val="lt-LT"/>
        </w:rPr>
        <w:t xml:space="preserve"> </w:t>
      </w:r>
      <w:r w:rsidR="009E29E3" w:rsidRPr="00B1158C">
        <w:rPr>
          <w:rFonts w:eastAsia="Lucida Sans Unicode"/>
          <w:kern w:val="1"/>
          <w:sz w:val="24"/>
          <w:szCs w:val="24"/>
          <w:lang w:val="lt-LT"/>
        </w:rPr>
        <w:t>Rokiškio</w:t>
      </w:r>
      <w:r w:rsidRPr="00B1158C">
        <w:rPr>
          <w:rFonts w:eastAsia="Lucida Sans Unicode"/>
          <w:kern w:val="1"/>
          <w:sz w:val="24"/>
          <w:szCs w:val="24"/>
          <w:lang w:val="lt-LT"/>
        </w:rPr>
        <w:t xml:space="preserve"> rajono savivaldybės taryba </w:t>
      </w:r>
      <w:r w:rsidR="00277A2F" w:rsidRPr="00B1158C">
        <w:rPr>
          <w:rFonts w:eastAsia="Lucida Sans Unicode"/>
          <w:spacing w:val="60"/>
          <w:kern w:val="24"/>
          <w:sz w:val="24"/>
          <w:szCs w:val="24"/>
          <w:lang w:val="lt-LT"/>
        </w:rPr>
        <w:t>nusprendžia</w:t>
      </w:r>
      <w:r w:rsidRPr="00B1158C">
        <w:rPr>
          <w:rFonts w:eastAsia="Lucida Sans Unicode"/>
          <w:spacing w:val="60"/>
          <w:kern w:val="24"/>
          <w:sz w:val="24"/>
          <w:szCs w:val="24"/>
          <w:lang w:val="lt-LT"/>
        </w:rPr>
        <w:t>:</w:t>
      </w:r>
      <w:r w:rsidR="00775926" w:rsidRPr="00B1158C">
        <w:rPr>
          <w:rFonts w:eastAsia="Lucida Sans Unicode"/>
          <w:kern w:val="1"/>
          <w:sz w:val="24"/>
          <w:szCs w:val="24"/>
          <w:lang w:val="lt-LT"/>
        </w:rPr>
        <w:t xml:space="preserve"> </w:t>
      </w:r>
    </w:p>
    <w:p w14:paraId="77451ADF" w14:textId="6BB73961" w:rsidR="000D442E" w:rsidRPr="00B1158C" w:rsidRDefault="00C25F3F" w:rsidP="005D3912">
      <w:pPr>
        <w:pStyle w:val="Default"/>
        <w:ind w:firstLine="567"/>
        <w:jc w:val="both"/>
      </w:pPr>
      <w:r w:rsidRPr="00B1158C">
        <w:t>1</w:t>
      </w:r>
      <w:r w:rsidR="000D442E" w:rsidRPr="00B1158C">
        <w:t xml:space="preserve">. Patvirtinti </w:t>
      </w:r>
      <w:r w:rsidR="00277A2F" w:rsidRPr="00B1158C">
        <w:t xml:space="preserve">Rokiškio rajono savivaldybės </w:t>
      </w:r>
      <w:r w:rsidR="00E86C71" w:rsidRPr="00B1158C">
        <w:t xml:space="preserve">ilgalaikio </w:t>
      </w:r>
      <w:r w:rsidR="00277A2F" w:rsidRPr="00B1158C">
        <w:t xml:space="preserve">materialiojo turto viešo nuomos konkurso ir nuomos </w:t>
      </w:r>
      <w:r w:rsidR="004D1BA5" w:rsidRPr="00B1158C">
        <w:t xml:space="preserve">be </w:t>
      </w:r>
      <w:r w:rsidR="00277A2F" w:rsidRPr="00B1158C">
        <w:t>konkurso organizavimo tvarkos aprašą (toliau – Aprašas) (pridedama).</w:t>
      </w:r>
    </w:p>
    <w:p w14:paraId="77451AE0" w14:textId="06E29F83" w:rsidR="000D442E" w:rsidRPr="00B1158C" w:rsidRDefault="000D442E" w:rsidP="005D3912">
      <w:pPr>
        <w:pStyle w:val="Default"/>
        <w:ind w:firstLine="567"/>
        <w:jc w:val="both"/>
      </w:pPr>
      <w:r w:rsidRPr="00B1158C">
        <w:t>2. Pripažinti netekusiu galios Rokiškio rajono savivaldybės tarybos 20</w:t>
      </w:r>
      <w:r w:rsidR="00F12D75" w:rsidRPr="00B1158C">
        <w:t>21</w:t>
      </w:r>
      <w:r w:rsidRPr="00B1158C">
        <w:t xml:space="preserve"> m. </w:t>
      </w:r>
      <w:r w:rsidR="00F12D75" w:rsidRPr="00B1158C">
        <w:t>sausio 29</w:t>
      </w:r>
      <w:r w:rsidRPr="00B1158C">
        <w:t xml:space="preserve"> sprendimą Nr. TS-</w:t>
      </w:r>
      <w:r w:rsidR="00F12D75" w:rsidRPr="00B1158C">
        <w:t>13</w:t>
      </w:r>
      <w:r w:rsidRPr="00B1158C">
        <w:t xml:space="preserve"> „Dėl</w:t>
      </w:r>
      <w:r w:rsidR="00D53DF7" w:rsidRPr="00B1158C">
        <w:t xml:space="preserve"> Rokiškio rajono savivaldybės</w:t>
      </w:r>
      <w:r w:rsidR="00F12D75" w:rsidRPr="00B1158C">
        <w:t xml:space="preserve"> </w:t>
      </w:r>
      <w:r w:rsidR="00E72889" w:rsidRPr="00B1158C">
        <w:t>materialiojo turto viešo nuomos konkurso ir nuomos ne konkurso būdu organizavimo tvarkos aprašo patvirtinimo“.</w:t>
      </w:r>
    </w:p>
    <w:p w14:paraId="77451AE1" w14:textId="07505922" w:rsidR="00203BE0" w:rsidRPr="00B1158C" w:rsidRDefault="00C25F3F" w:rsidP="005D3912">
      <w:pPr>
        <w:tabs>
          <w:tab w:val="left" w:pos="993"/>
        </w:tabs>
        <w:ind w:firstLine="567"/>
        <w:jc w:val="both"/>
        <w:rPr>
          <w:sz w:val="24"/>
          <w:szCs w:val="24"/>
          <w:lang w:val="lt-LT"/>
        </w:rPr>
      </w:pPr>
      <w:r w:rsidRPr="00B1158C">
        <w:rPr>
          <w:sz w:val="24"/>
          <w:szCs w:val="24"/>
          <w:lang w:val="lt-LT"/>
        </w:rPr>
        <w:t xml:space="preserve">3. </w:t>
      </w:r>
      <w:r w:rsidR="005D3912" w:rsidRPr="00B1158C">
        <w:rPr>
          <w:sz w:val="24"/>
          <w:szCs w:val="24"/>
          <w:lang w:val="lt-LT"/>
        </w:rPr>
        <w:t>Skelbti s</w:t>
      </w:r>
      <w:r w:rsidRPr="00B1158C">
        <w:rPr>
          <w:sz w:val="24"/>
          <w:szCs w:val="24"/>
          <w:lang w:val="lt-LT"/>
        </w:rPr>
        <w:t xml:space="preserve">prendimą savivaldybės interneto svetainėje </w:t>
      </w:r>
      <w:hyperlink r:id="rId9" w:history="1">
        <w:r w:rsidRPr="00B1158C">
          <w:rPr>
            <w:rStyle w:val="Hipersaitas"/>
            <w:color w:val="auto"/>
            <w:sz w:val="24"/>
            <w:szCs w:val="24"/>
            <w:lang w:val="lt-LT"/>
          </w:rPr>
          <w:t>www.rokiskis.lt</w:t>
        </w:r>
      </w:hyperlink>
      <w:r w:rsidR="00527D03" w:rsidRPr="00B1158C">
        <w:rPr>
          <w:sz w:val="24"/>
          <w:szCs w:val="24"/>
          <w:lang w:val="lt-LT"/>
        </w:rPr>
        <w:t xml:space="preserve"> ir </w:t>
      </w:r>
      <w:r w:rsidR="00571ED0" w:rsidRPr="00B1158C">
        <w:rPr>
          <w:sz w:val="24"/>
          <w:szCs w:val="24"/>
          <w:lang w:val="lt-LT"/>
        </w:rPr>
        <w:t>T</w:t>
      </w:r>
      <w:r w:rsidR="00203BE0" w:rsidRPr="00B1158C">
        <w:rPr>
          <w:sz w:val="24"/>
          <w:szCs w:val="24"/>
          <w:lang w:val="lt-LT"/>
        </w:rPr>
        <w:t>eisės aktų registre.</w:t>
      </w:r>
    </w:p>
    <w:p w14:paraId="6D064D44" w14:textId="77777777" w:rsidR="00B677ED" w:rsidRPr="00B1158C" w:rsidRDefault="00B677ED" w:rsidP="00B677ED">
      <w:pPr>
        <w:rPr>
          <w:sz w:val="24"/>
          <w:szCs w:val="24"/>
          <w:lang w:val="lt-LT"/>
        </w:rPr>
      </w:pPr>
    </w:p>
    <w:p w14:paraId="77451AE3" w14:textId="6F967B8A" w:rsidR="00C25F3F" w:rsidRPr="00B1158C" w:rsidRDefault="00C25F3F" w:rsidP="00B677ED">
      <w:pPr>
        <w:tabs>
          <w:tab w:val="left" w:pos="993"/>
        </w:tabs>
        <w:ind w:right="-115" w:firstLine="567"/>
        <w:jc w:val="both"/>
        <w:rPr>
          <w:color w:val="FF0000"/>
          <w:sz w:val="24"/>
          <w:szCs w:val="24"/>
          <w:lang w:val="lt-LT"/>
        </w:rPr>
      </w:pPr>
    </w:p>
    <w:p w14:paraId="77451AE4" w14:textId="77777777" w:rsidR="00C25F3F" w:rsidRPr="00B1158C" w:rsidRDefault="00C25F3F" w:rsidP="00C25F3F">
      <w:pPr>
        <w:ind w:left="360"/>
        <w:jc w:val="both"/>
        <w:rPr>
          <w:color w:val="FF0000"/>
          <w:sz w:val="24"/>
          <w:szCs w:val="24"/>
          <w:lang w:val="lt-LT"/>
        </w:rPr>
      </w:pPr>
    </w:p>
    <w:p w14:paraId="77451AE8" w14:textId="77777777" w:rsidR="00C25F3F" w:rsidRPr="00B1158C" w:rsidRDefault="00C25F3F" w:rsidP="00C25F3F">
      <w:pPr>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E72889" w:rsidRPr="00B1158C" w14:paraId="77451AEB" w14:textId="77777777" w:rsidTr="00E72889">
        <w:tc>
          <w:tcPr>
            <w:tcW w:w="4927" w:type="dxa"/>
          </w:tcPr>
          <w:p w14:paraId="77451AE9" w14:textId="77777777" w:rsidR="00E72889" w:rsidRPr="00B1158C" w:rsidRDefault="00E72889" w:rsidP="00C25F3F">
            <w:pPr>
              <w:rPr>
                <w:sz w:val="24"/>
                <w:szCs w:val="24"/>
                <w:lang w:val="lt-LT"/>
              </w:rPr>
            </w:pPr>
            <w:r w:rsidRPr="00B1158C">
              <w:rPr>
                <w:sz w:val="24"/>
                <w:szCs w:val="24"/>
                <w:lang w:val="lt-LT"/>
              </w:rPr>
              <w:t xml:space="preserve">Savivaldybės meras   </w:t>
            </w:r>
          </w:p>
        </w:tc>
        <w:tc>
          <w:tcPr>
            <w:tcW w:w="4928" w:type="dxa"/>
          </w:tcPr>
          <w:p w14:paraId="77451AEA" w14:textId="77777777" w:rsidR="00E72889" w:rsidRPr="00B1158C" w:rsidRDefault="00E72889" w:rsidP="00E72889">
            <w:pPr>
              <w:jc w:val="right"/>
              <w:rPr>
                <w:sz w:val="24"/>
                <w:szCs w:val="24"/>
                <w:lang w:val="lt-LT"/>
              </w:rPr>
            </w:pPr>
            <w:r w:rsidRPr="00B1158C">
              <w:rPr>
                <w:sz w:val="24"/>
                <w:szCs w:val="24"/>
                <w:lang w:val="lt-LT"/>
              </w:rPr>
              <w:t>Ramūnas Godeliauskas</w:t>
            </w:r>
          </w:p>
        </w:tc>
      </w:tr>
    </w:tbl>
    <w:p w14:paraId="77451AEC" w14:textId="77777777" w:rsidR="008F51F4" w:rsidRPr="00B1158C" w:rsidRDefault="008F51F4" w:rsidP="0056476C">
      <w:pPr>
        <w:ind w:right="1558"/>
        <w:rPr>
          <w:sz w:val="24"/>
          <w:szCs w:val="24"/>
          <w:lang w:val="lt-LT"/>
        </w:rPr>
      </w:pPr>
    </w:p>
    <w:p w14:paraId="77451AED" w14:textId="77777777" w:rsidR="00E72889" w:rsidRPr="00B1158C" w:rsidRDefault="00E72889" w:rsidP="0056476C">
      <w:pPr>
        <w:ind w:right="1558"/>
        <w:rPr>
          <w:sz w:val="24"/>
          <w:szCs w:val="24"/>
          <w:lang w:val="lt-LT"/>
        </w:rPr>
      </w:pPr>
    </w:p>
    <w:p w14:paraId="77451AEE" w14:textId="77777777" w:rsidR="008F51F4" w:rsidRPr="00B1158C" w:rsidRDefault="008F51F4" w:rsidP="0056476C">
      <w:pPr>
        <w:ind w:right="1558"/>
        <w:rPr>
          <w:sz w:val="24"/>
          <w:szCs w:val="24"/>
          <w:lang w:val="lt-LT"/>
        </w:rPr>
      </w:pPr>
    </w:p>
    <w:p w14:paraId="77451AEF" w14:textId="77777777" w:rsidR="008F51F4" w:rsidRPr="00B1158C" w:rsidRDefault="008F51F4" w:rsidP="0056476C">
      <w:pPr>
        <w:ind w:right="1558"/>
        <w:rPr>
          <w:sz w:val="24"/>
          <w:szCs w:val="24"/>
          <w:lang w:val="lt-LT"/>
        </w:rPr>
      </w:pPr>
    </w:p>
    <w:p w14:paraId="77451AF0" w14:textId="77777777" w:rsidR="008F51F4" w:rsidRPr="00B1158C" w:rsidRDefault="008F51F4" w:rsidP="0056476C">
      <w:pPr>
        <w:ind w:right="1558"/>
        <w:rPr>
          <w:sz w:val="24"/>
          <w:szCs w:val="24"/>
          <w:lang w:val="lt-LT"/>
        </w:rPr>
      </w:pPr>
    </w:p>
    <w:p w14:paraId="07C7C8CC" w14:textId="77777777" w:rsidR="000E536F" w:rsidRPr="00B1158C" w:rsidRDefault="000E536F" w:rsidP="0056476C">
      <w:pPr>
        <w:ind w:right="1558"/>
        <w:rPr>
          <w:sz w:val="24"/>
          <w:szCs w:val="24"/>
          <w:lang w:val="lt-LT"/>
        </w:rPr>
      </w:pPr>
    </w:p>
    <w:p w14:paraId="77451AF1" w14:textId="77777777" w:rsidR="008F51F4" w:rsidRPr="00B1158C" w:rsidRDefault="008F51F4" w:rsidP="0056476C">
      <w:pPr>
        <w:ind w:right="1558"/>
        <w:rPr>
          <w:sz w:val="24"/>
          <w:szCs w:val="24"/>
          <w:lang w:val="lt-LT"/>
        </w:rPr>
      </w:pPr>
    </w:p>
    <w:p w14:paraId="77451AF2" w14:textId="77777777" w:rsidR="008F51F4" w:rsidRPr="00B1158C" w:rsidRDefault="008F51F4" w:rsidP="0056476C">
      <w:pPr>
        <w:ind w:right="1558"/>
        <w:rPr>
          <w:sz w:val="24"/>
          <w:szCs w:val="24"/>
          <w:lang w:val="lt-LT"/>
        </w:rPr>
      </w:pPr>
    </w:p>
    <w:p w14:paraId="37B92A05" w14:textId="77777777" w:rsidR="00B43688" w:rsidRPr="00B1158C" w:rsidRDefault="00B43688" w:rsidP="0056476C">
      <w:pPr>
        <w:ind w:right="1558"/>
        <w:rPr>
          <w:sz w:val="24"/>
          <w:szCs w:val="24"/>
          <w:lang w:val="lt-LT"/>
        </w:rPr>
      </w:pPr>
    </w:p>
    <w:p w14:paraId="558DCC85" w14:textId="77777777" w:rsidR="00B43688" w:rsidRPr="00B1158C" w:rsidRDefault="00B43688" w:rsidP="0056476C">
      <w:pPr>
        <w:ind w:right="1558"/>
        <w:rPr>
          <w:sz w:val="24"/>
          <w:szCs w:val="24"/>
          <w:lang w:val="lt-LT"/>
        </w:rPr>
      </w:pPr>
    </w:p>
    <w:p w14:paraId="3BEBE7D4" w14:textId="77777777" w:rsidR="00B43688" w:rsidRPr="00B1158C" w:rsidRDefault="00B43688" w:rsidP="0056476C">
      <w:pPr>
        <w:ind w:right="1558"/>
        <w:rPr>
          <w:sz w:val="24"/>
          <w:szCs w:val="24"/>
          <w:lang w:val="lt-LT"/>
        </w:rPr>
      </w:pPr>
    </w:p>
    <w:p w14:paraId="77451AF3" w14:textId="77777777" w:rsidR="008F51F4" w:rsidRPr="00B1158C" w:rsidRDefault="008F51F4" w:rsidP="0056476C">
      <w:pPr>
        <w:ind w:right="1558"/>
        <w:rPr>
          <w:sz w:val="24"/>
          <w:szCs w:val="24"/>
          <w:lang w:val="lt-LT"/>
        </w:rPr>
      </w:pPr>
    </w:p>
    <w:p w14:paraId="77451AF4" w14:textId="77777777" w:rsidR="00E72889" w:rsidRPr="00B1158C" w:rsidRDefault="00E72889" w:rsidP="0056476C">
      <w:pPr>
        <w:ind w:right="1558"/>
        <w:rPr>
          <w:sz w:val="24"/>
          <w:szCs w:val="24"/>
          <w:lang w:val="lt-LT"/>
        </w:rPr>
      </w:pPr>
    </w:p>
    <w:p w14:paraId="77451AF5" w14:textId="77777777" w:rsidR="00E72889" w:rsidRPr="00B1158C" w:rsidRDefault="00E72889" w:rsidP="0056476C">
      <w:pPr>
        <w:ind w:right="1558"/>
        <w:rPr>
          <w:sz w:val="24"/>
          <w:szCs w:val="24"/>
          <w:lang w:val="lt-LT"/>
        </w:rPr>
      </w:pPr>
    </w:p>
    <w:p w14:paraId="77451AF6" w14:textId="77777777" w:rsidR="00E72889" w:rsidRPr="00B1158C" w:rsidRDefault="00E72889" w:rsidP="0056476C">
      <w:pPr>
        <w:ind w:right="1558"/>
        <w:rPr>
          <w:sz w:val="24"/>
          <w:szCs w:val="24"/>
          <w:lang w:val="lt-LT"/>
        </w:rPr>
      </w:pPr>
    </w:p>
    <w:p w14:paraId="77451AF7" w14:textId="77777777" w:rsidR="00E72889" w:rsidRPr="00B1158C" w:rsidRDefault="00E72889" w:rsidP="0056476C">
      <w:pPr>
        <w:ind w:right="1558"/>
        <w:rPr>
          <w:sz w:val="24"/>
          <w:szCs w:val="24"/>
          <w:lang w:val="lt-LT"/>
        </w:rPr>
      </w:pPr>
    </w:p>
    <w:p w14:paraId="77451AF8" w14:textId="77777777" w:rsidR="00E72889" w:rsidRPr="00B1158C" w:rsidRDefault="00E72889" w:rsidP="0056476C">
      <w:pPr>
        <w:ind w:right="1558"/>
        <w:rPr>
          <w:sz w:val="24"/>
          <w:szCs w:val="24"/>
          <w:lang w:val="lt-LT"/>
        </w:rPr>
      </w:pPr>
    </w:p>
    <w:p w14:paraId="77451AF9" w14:textId="77777777" w:rsidR="00E72889" w:rsidRDefault="00E72889" w:rsidP="0056476C">
      <w:pPr>
        <w:ind w:right="1558"/>
        <w:rPr>
          <w:sz w:val="24"/>
          <w:szCs w:val="24"/>
          <w:lang w:val="lt-LT"/>
        </w:rPr>
      </w:pPr>
    </w:p>
    <w:p w14:paraId="75B3030C" w14:textId="77777777" w:rsidR="00C66DEC" w:rsidRDefault="00C66DEC" w:rsidP="0056476C">
      <w:pPr>
        <w:ind w:right="1558"/>
        <w:rPr>
          <w:sz w:val="24"/>
          <w:szCs w:val="24"/>
          <w:lang w:val="lt-LT"/>
        </w:rPr>
      </w:pPr>
    </w:p>
    <w:p w14:paraId="6F88ECDA" w14:textId="77777777" w:rsidR="00C66DEC" w:rsidRPr="00B1158C" w:rsidRDefault="00C66DEC" w:rsidP="0056476C">
      <w:pPr>
        <w:ind w:right="1558"/>
        <w:rPr>
          <w:sz w:val="24"/>
          <w:szCs w:val="24"/>
          <w:lang w:val="lt-LT"/>
        </w:rPr>
      </w:pPr>
    </w:p>
    <w:p w14:paraId="77451AFA" w14:textId="77777777" w:rsidR="005D3912" w:rsidRPr="00B1158C" w:rsidRDefault="005D3912" w:rsidP="0056476C">
      <w:pPr>
        <w:ind w:right="1558"/>
        <w:rPr>
          <w:sz w:val="24"/>
          <w:szCs w:val="24"/>
          <w:lang w:val="lt-LT"/>
        </w:rPr>
      </w:pPr>
    </w:p>
    <w:p w14:paraId="77451AFD" w14:textId="65B2A51A" w:rsidR="00E72889" w:rsidRPr="00B1158C" w:rsidRDefault="00315419" w:rsidP="00E72889">
      <w:pPr>
        <w:pStyle w:val="Default"/>
        <w:tabs>
          <w:tab w:val="left" w:pos="5103"/>
        </w:tabs>
        <w:ind w:left="5529" w:hanging="5529"/>
      </w:pPr>
      <w:r w:rsidRPr="00B1158C">
        <w:t>Kristina Tūskienė</w:t>
      </w:r>
      <w:r w:rsidR="00E72889" w:rsidRPr="00B1158C">
        <w:br w:type="page"/>
      </w:r>
    </w:p>
    <w:p w14:paraId="77451AFE" w14:textId="77777777" w:rsidR="008E5B7A" w:rsidRPr="00B1158C" w:rsidRDefault="008E5B7A" w:rsidP="008E5B7A">
      <w:pPr>
        <w:pStyle w:val="Default"/>
        <w:tabs>
          <w:tab w:val="left" w:pos="5103"/>
        </w:tabs>
        <w:ind w:left="5245"/>
        <w:rPr>
          <w:color w:val="auto"/>
        </w:rPr>
      </w:pPr>
      <w:r w:rsidRPr="00B1158C">
        <w:rPr>
          <w:color w:val="auto"/>
        </w:rPr>
        <w:lastRenderedPageBreak/>
        <w:t>PATVIRTINTA</w:t>
      </w:r>
    </w:p>
    <w:p w14:paraId="77451AFF" w14:textId="77777777" w:rsidR="008E5B7A" w:rsidRPr="00B1158C" w:rsidRDefault="008E5B7A" w:rsidP="008E5B7A">
      <w:pPr>
        <w:pStyle w:val="Default"/>
        <w:tabs>
          <w:tab w:val="left" w:pos="5103"/>
        </w:tabs>
        <w:ind w:left="5245"/>
        <w:rPr>
          <w:color w:val="auto"/>
        </w:rPr>
      </w:pPr>
      <w:r w:rsidRPr="00B1158C">
        <w:rPr>
          <w:color w:val="auto"/>
        </w:rPr>
        <w:t xml:space="preserve">Rokiškio rajono savivaldybės tarybos </w:t>
      </w:r>
    </w:p>
    <w:p w14:paraId="77451B01" w14:textId="3B9A02C4" w:rsidR="008E5B7A" w:rsidRPr="00B1158C" w:rsidRDefault="008E5B7A" w:rsidP="008E5B7A">
      <w:pPr>
        <w:ind w:left="5245"/>
        <w:rPr>
          <w:sz w:val="24"/>
          <w:szCs w:val="24"/>
          <w:lang w:val="lt-LT"/>
        </w:rPr>
      </w:pPr>
      <w:r w:rsidRPr="00B1158C">
        <w:rPr>
          <w:sz w:val="24"/>
          <w:szCs w:val="24"/>
          <w:lang w:val="lt-LT"/>
        </w:rPr>
        <w:t>20</w:t>
      </w:r>
      <w:r w:rsidR="00E72889" w:rsidRPr="00B1158C">
        <w:rPr>
          <w:sz w:val="24"/>
          <w:szCs w:val="24"/>
          <w:lang w:val="lt-LT"/>
        </w:rPr>
        <w:t>21</w:t>
      </w:r>
      <w:r w:rsidRPr="00B1158C">
        <w:rPr>
          <w:sz w:val="24"/>
          <w:szCs w:val="24"/>
          <w:lang w:val="lt-LT"/>
        </w:rPr>
        <w:t xml:space="preserve"> m. </w:t>
      </w:r>
      <w:r w:rsidR="000E536F" w:rsidRPr="00B1158C">
        <w:rPr>
          <w:sz w:val="24"/>
          <w:szCs w:val="24"/>
          <w:lang w:val="lt-LT"/>
        </w:rPr>
        <w:t>balandžio 30</w:t>
      </w:r>
      <w:r w:rsidRPr="00B1158C">
        <w:rPr>
          <w:sz w:val="24"/>
          <w:szCs w:val="24"/>
          <w:lang w:val="lt-LT"/>
        </w:rPr>
        <w:t xml:space="preserve"> d.</w:t>
      </w:r>
      <w:r w:rsidR="00B43688" w:rsidRPr="00B1158C">
        <w:rPr>
          <w:sz w:val="24"/>
          <w:szCs w:val="24"/>
          <w:lang w:val="lt-LT"/>
        </w:rPr>
        <w:t xml:space="preserve"> </w:t>
      </w:r>
      <w:r w:rsidR="00CC2CED" w:rsidRPr="00B1158C">
        <w:rPr>
          <w:sz w:val="24"/>
          <w:szCs w:val="24"/>
          <w:lang w:val="lt-LT"/>
        </w:rPr>
        <w:t>s</w:t>
      </w:r>
      <w:r w:rsidR="00E72889" w:rsidRPr="00B1158C">
        <w:rPr>
          <w:sz w:val="24"/>
          <w:szCs w:val="24"/>
          <w:lang w:val="lt-LT"/>
        </w:rPr>
        <w:t>prendimu Nr. TS-</w:t>
      </w:r>
    </w:p>
    <w:p w14:paraId="77451B02" w14:textId="77777777" w:rsidR="008E5B7A" w:rsidRPr="00B1158C" w:rsidRDefault="008E5B7A" w:rsidP="003D518C">
      <w:pPr>
        <w:jc w:val="center"/>
        <w:rPr>
          <w:sz w:val="24"/>
          <w:szCs w:val="24"/>
          <w:lang w:val="lt-LT"/>
        </w:rPr>
      </w:pPr>
    </w:p>
    <w:p w14:paraId="3F090789" w14:textId="45217A8A" w:rsidR="00D86881" w:rsidRPr="00B1158C" w:rsidRDefault="00D86881" w:rsidP="00D86881">
      <w:pPr>
        <w:jc w:val="center"/>
        <w:rPr>
          <w:b/>
          <w:sz w:val="24"/>
          <w:szCs w:val="24"/>
          <w:lang w:val="lt-LT"/>
        </w:rPr>
      </w:pPr>
      <w:r w:rsidRPr="00B1158C">
        <w:rPr>
          <w:b/>
          <w:bCs/>
          <w:sz w:val="24"/>
          <w:szCs w:val="24"/>
          <w:lang w:val="lt-LT"/>
        </w:rPr>
        <w:t>ROKIŠKIO RAJONO SAVIVALDYBĖS ILGALAIKIO MATERIALIOJO TURTO VIEŠO NUOMOS KONKURSO IR NUOMOS BE KONKURSO ORGANIZAVIMO TVARKOS</w:t>
      </w:r>
      <w:r w:rsidRPr="00B1158C">
        <w:rPr>
          <w:b/>
          <w:sz w:val="24"/>
          <w:szCs w:val="24"/>
          <w:lang w:val="lt-LT"/>
        </w:rPr>
        <w:t xml:space="preserve"> APRAŠAS</w:t>
      </w:r>
    </w:p>
    <w:p w14:paraId="493A0D62" w14:textId="77777777" w:rsidR="00D86881" w:rsidRPr="00B1158C" w:rsidRDefault="00D86881" w:rsidP="00D86881">
      <w:pPr>
        <w:jc w:val="center"/>
        <w:rPr>
          <w:b/>
          <w:sz w:val="24"/>
          <w:szCs w:val="24"/>
          <w:lang w:val="lt-LT"/>
        </w:rPr>
      </w:pPr>
    </w:p>
    <w:p w14:paraId="53203999" w14:textId="77777777" w:rsidR="00D86881" w:rsidRPr="00B1158C" w:rsidRDefault="00D86881" w:rsidP="00D86881">
      <w:pPr>
        <w:pStyle w:val="Default"/>
        <w:jc w:val="center"/>
        <w:rPr>
          <w:color w:val="auto"/>
        </w:rPr>
      </w:pPr>
      <w:r w:rsidRPr="00B1158C">
        <w:rPr>
          <w:b/>
          <w:bCs/>
          <w:color w:val="auto"/>
        </w:rPr>
        <w:t>I SKYRIUS</w:t>
      </w:r>
    </w:p>
    <w:p w14:paraId="164E89FC" w14:textId="77777777" w:rsidR="00D86881" w:rsidRPr="00B1158C" w:rsidRDefault="00D86881" w:rsidP="00D86881">
      <w:pPr>
        <w:pStyle w:val="Default"/>
        <w:jc w:val="center"/>
        <w:rPr>
          <w:b/>
          <w:bCs/>
          <w:color w:val="auto"/>
        </w:rPr>
      </w:pPr>
      <w:r w:rsidRPr="00B1158C">
        <w:rPr>
          <w:b/>
          <w:bCs/>
          <w:color w:val="auto"/>
        </w:rPr>
        <w:t>BENDROSIOS NUOSTATOS</w:t>
      </w:r>
    </w:p>
    <w:p w14:paraId="5E10557F" w14:textId="77777777" w:rsidR="00D86881" w:rsidRPr="00B1158C" w:rsidRDefault="00D86881" w:rsidP="00D86881">
      <w:pPr>
        <w:pStyle w:val="Default"/>
        <w:jc w:val="center"/>
        <w:rPr>
          <w:color w:val="auto"/>
        </w:rPr>
      </w:pPr>
    </w:p>
    <w:p w14:paraId="33ACD7E2" w14:textId="4577BD03" w:rsidR="00D86881" w:rsidRPr="00B1158C" w:rsidRDefault="00D86881" w:rsidP="00D86881">
      <w:pPr>
        <w:pStyle w:val="Default"/>
        <w:ind w:firstLine="567"/>
        <w:jc w:val="both"/>
        <w:rPr>
          <w:color w:val="auto"/>
        </w:rPr>
      </w:pPr>
      <w:r w:rsidRPr="00B1158C">
        <w:rPr>
          <w:color w:val="auto"/>
        </w:rPr>
        <w:t xml:space="preserve">1. Rokiškio rajono savivaldybės (toliau – Savivaldybės) ilgalaikio materialiojo turto viešo nuomos konkurso ir nuomos be konkurso organizavimo tvarkos aprašas (toliau – Aprašas) nustato Savivaldybės turto nuomos sąlygas, Savivaldybės turto perdavimo nuomos pagrindais būdus ir jų taikymą, Savivaldybės turto valdytojo teises ir pareigas organizuojant nuomos procedūras, asmenų, siekiančių išsinuomoti Savivaldybės turtą, teises ir pareigas, ilgalaikio turto viešo nuomos konkurso nutraukimo tvarką ir pagrindus, taip pat pagrindinius Savivaldybės turto nuomos sutarties (toliau – nuomos sutartis) reikalavimus. </w:t>
      </w:r>
    </w:p>
    <w:p w14:paraId="08E2BE6A" w14:textId="77777777" w:rsidR="00D86881" w:rsidRPr="00B1158C" w:rsidRDefault="00D86881" w:rsidP="00D86881">
      <w:pPr>
        <w:pStyle w:val="Default"/>
        <w:ind w:firstLine="567"/>
        <w:jc w:val="both"/>
        <w:rPr>
          <w:color w:val="auto"/>
        </w:rPr>
      </w:pPr>
      <w:r w:rsidRPr="00B1158C">
        <w:rPr>
          <w:color w:val="auto"/>
        </w:rPr>
        <w:t xml:space="preserve">2. Aprašas parengtas vadovaujantis ir sąvokos suprantamos taip, kaip apibrėžtos arba yra vartojamos Lietuvos Respublikos valstybės ir savivaldybių turto valdymo, naudojimo ir disponavimo juo įstatyme (toliau – Įstatymas), Lietuvos Respublikos civiliniame kodekse ir Lietuvos Respublikos sveikatos priežiūros įstaigų įstatyme. </w:t>
      </w:r>
    </w:p>
    <w:p w14:paraId="7DAF9CA8" w14:textId="77777777" w:rsidR="00D86881" w:rsidRPr="00B1158C" w:rsidRDefault="00D86881" w:rsidP="00D86881">
      <w:pPr>
        <w:pStyle w:val="Default"/>
        <w:ind w:firstLine="567"/>
        <w:jc w:val="both"/>
        <w:rPr>
          <w:color w:val="auto"/>
        </w:rPr>
      </w:pPr>
      <w:r w:rsidRPr="00B1158C">
        <w:rPr>
          <w:color w:val="auto"/>
        </w:rPr>
        <w:t>3. Savivaldybei nuosavybės teise priklausantis turtas turi būti valdomas, naudojamas ir disponuojama juo vadovaujantis visuomeninės naudos, efektyvumo, racionalumo ir viešosios teisės principais.</w:t>
      </w:r>
    </w:p>
    <w:p w14:paraId="5519C30E" w14:textId="77777777" w:rsidR="00D86881" w:rsidRPr="00B1158C" w:rsidRDefault="00D86881" w:rsidP="00D86881">
      <w:pPr>
        <w:pStyle w:val="Default"/>
        <w:ind w:firstLine="567"/>
        <w:jc w:val="both"/>
        <w:rPr>
          <w:color w:val="auto"/>
        </w:rPr>
      </w:pPr>
      <w:r w:rsidRPr="00B1158C">
        <w:rPr>
          <w:color w:val="auto"/>
        </w:rPr>
        <w:t>4. Nuomos sutarties dalyku gali būti Savivaldybei nuosavybės teise priklausantys ilgalaikis materialusis turtas: negyvenamieji pastatai, statiniai ir patalpos ar jų dalys, bei kitas ilgalaikis materialusis ir trumpalaikis materialusis turtas (toliau – Savivaldybės turtas).</w:t>
      </w:r>
    </w:p>
    <w:p w14:paraId="585CCAD3" w14:textId="77777777" w:rsidR="00D86881" w:rsidRPr="00B1158C" w:rsidRDefault="00D86881" w:rsidP="00D86881">
      <w:pPr>
        <w:pStyle w:val="Default"/>
        <w:ind w:firstLine="567"/>
        <w:jc w:val="both"/>
        <w:rPr>
          <w:color w:val="auto"/>
        </w:rPr>
      </w:pPr>
      <w:r w:rsidRPr="00B1158C">
        <w:rPr>
          <w:color w:val="auto"/>
        </w:rPr>
        <w:t xml:space="preserve">5. Savivaldybės turto nuomos sutarties pakeitimai, papildymai ir priedai galioja, jeigu sprendimą dėl jų priėmė pradinį sprendimą išnuomoti turtą priėmęs subjektas, jie iš esmės nepakeičia sutarties, yra sudaryti raštu ir pasirašyti sutarties šalių. </w:t>
      </w:r>
    </w:p>
    <w:p w14:paraId="7ADDD937" w14:textId="77777777" w:rsidR="00D86881" w:rsidRPr="00B1158C" w:rsidRDefault="00D86881" w:rsidP="00D86881">
      <w:pPr>
        <w:pStyle w:val="Default"/>
        <w:ind w:firstLine="567"/>
        <w:jc w:val="both"/>
        <w:rPr>
          <w:b/>
          <w:color w:val="auto"/>
        </w:rPr>
      </w:pPr>
    </w:p>
    <w:p w14:paraId="2BE307A5" w14:textId="77777777" w:rsidR="00D86881" w:rsidRPr="00B1158C" w:rsidRDefault="00D86881" w:rsidP="00D86881">
      <w:pPr>
        <w:pStyle w:val="Default"/>
        <w:jc w:val="center"/>
        <w:rPr>
          <w:b/>
          <w:color w:val="auto"/>
        </w:rPr>
      </w:pPr>
      <w:r w:rsidRPr="00B1158C">
        <w:rPr>
          <w:b/>
          <w:color w:val="auto"/>
        </w:rPr>
        <w:t>II SKYRIUS</w:t>
      </w:r>
    </w:p>
    <w:p w14:paraId="3FA917BD" w14:textId="5DB3F34D" w:rsidR="00D86881" w:rsidRPr="00B1158C" w:rsidRDefault="00D86881" w:rsidP="00D86881">
      <w:pPr>
        <w:pStyle w:val="Default"/>
        <w:jc w:val="center"/>
        <w:rPr>
          <w:b/>
          <w:bCs/>
          <w:color w:val="auto"/>
        </w:rPr>
      </w:pPr>
      <w:r w:rsidRPr="00B1158C">
        <w:rPr>
          <w:b/>
          <w:bCs/>
          <w:color w:val="auto"/>
        </w:rPr>
        <w:t xml:space="preserve">SAVIVALDYBEI NUOSAVYBĖS TEISE PRIKLAUSANČIO TURTO NUOMOS BŪDAI </w:t>
      </w:r>
    </w:p>
    <w:p w14:paraId="55007C7C" w14:textId="77777777" w:rsidR="00D86881" w:rsidRPr="00B1158C" w:rsidRDefault="00D86881" w:rsidP="00D86881">
      <w:pPr>
        <w:pStyle w:val="Default"/>
        <w:ind w:firstLine="567"/>
        <w:jc w:val="center"/>
        <w:rPr>
          <w:color w:val="auto"/>
        </w:rPr>
      </w:pPr>
    </w:p>
    <w:p w14:paraId="0EB47E30" w14:textId="77777777" w:rsidR="00D86881" w:rsidRPr="00B1158C" w:rsidRDefault="00D86881" w:rsidP="00D86881">
      <w:pPr>
        <w:pStyle w:val="Default"/>
        <w:ind w:firstLine="567"/>
        <w:jc w:val="both"/>
        <w:rPr>
          <w:color w:val="auto"/>
        </w:rPr>
      </w:pPr>
      <w:r w:rsidRPr="00B1158C">
        <w:rPr>
          <w:color w:val="auto"/>
        </w:rPr>
        <w:t xml:space="preserve">6. Savivaldybės turtas gali būti išnuomojamas Lietuvos Respublikos ir užsienio valstybių fiziniams, juridiniams asmenims, juridinio asmens statuso neturintiems subjektams, jų filialams ar atstovybėms, asmenims, sudariusiems rašytinį susitarimą. Kai minėti subjektai dalyvauja viešame turto nuomos konkurse, toliau Apraše jie vadinami konkurso dalyviais. </w:t>
      </w:r>
    </w:p>
    <w:p w14:paraId="3D59A272" w14:textId="77777777" w:rsidR="00D86881" w:rsidRPr="00B1158C" w:rsidRDefault="00D86881" w:rsidP="00D86881">
      <w:pPr>
        <w:pStyle w:val="Default"/>
        <w:ind w:firstLine="567"/>
        <w:jc w:val="both"/>
        <w:rPr>
          <w:color w:val="auto"/>
        </w:rPr>
      </w:pPr>
      <w:r w:rsidRPr="00B1158C">
        <w:rPr>
          <w:color w:val="auto"/>
        </w:rPr>
        <w:t>7. Savivaldybės ilgalaikis materialusis turtas gali būti išnuomojamas jeigu jis:</w:t>
      </w:r>
    </w:p>
    <w:p w14:paraId="32B9D34B" w14:textId="77777777" w:rsidR="00D86881" w:rsidRPr="00B1158C" w:rsidRDefault="00D86881" w:rsidP="00D86881">
      <w:pPr>
        <w:pStyle w:val="Default"/>
        <w:ind w:firstLine="567"/>
        <w:jc w:val="both"/>
        <w:rPr>
          <w:color w:val="auto"/>
        </w:rPr>
      </w:pPr>
      <w:r w:rsidRPr="00B1158C">
        <w:rPr>
          <w:color w:val="auto"/>
        </w:rPr>
        <w:t>7.1. neskirtas šalies gynybai ar saugumui užtikrinti, išskyrus atvejus, kai turtas nuomojamas karinių pratybų ir kitų karinio bendradarbiavimo renginių metu;</w:t>
      </w:r>
    </w:p>
    <w:p w14:paraId="1DEBC2F5" w14:textId="77777777" w:rsidR="00D86881" w:rsidRPr="00B1158C" w:rsidRDefault="00D86881" w:rsidP="00D86881">
      <w:pPr>
        <w:pStyle w:val="Default"/>
        <w:ind w:firstLine="567"/>
        <w:jc w:val="both"/>
        <w:rPr>
          <w:color w:val="auto"/>
        </w:rPr>
      </w:pPr>
      <w:r w:rsidRPr="00B1158C">
        <w:rPr>
          <w:color w:val="auto"/>
        </w:rPr>
        <w:t>7.2. nenaudojamas ir nereikalingas valstybinėms arba Savivaldybės funkcijoms įgyvendinti.</w:t>
      </w:r>
    </w:p>
    <w:p w14:paraId="78A2FB41" w14:textId="77777777" w:rsidR="00D86881" w:rsidRPr="00B1158C" w:rsidRDefault="00D86881" w:rsidP="00D86881">
      <w:pPr>
        <w:pStyle w:val="Default"/>
        <w:ind w:firstLine="567"/>
        <w:jc w:val="both"/>
        <w:rPr>
          <w:color w:val="auto"/>
        </w:rPr>
      </w:pPr>
      <w:r w:rsidRPr="00B1158C">
        <w:rPr>
          <w:color w:val="auto"/>
        </w:rPr>
        <w:t>8. Savivaldybės trumpalaikis materialusis turtas gali būti išnuomojamas tik kartu su Savivaldybės ilgalaikiu materialiuoju turtu, jeigu tuo siekiama užtikrinti efektyvią Savivaldybės ilgalaikio materialiojo turto nuomą.</w:t>
      </w:r>
    </w:p>
    <w:p w14:paraId="1F8DED0B" w14:textId="77777777" w:rsidR="00D86881" w:rsidRPr="00B1158C" w:rsidRDefault="00D86881" w:rsidP="00D86881">
      <w:pPr>
        <w:pStyle w:val="Default"/>
        <w:ind w:firstLine="567"/>
        <w:jc w:val="both"/>
        <w:rPr>
          <w:color w:val="auto"/>
        </w:rPr>
      </w:pPr>
      <w:r w:rsidRPr="00B1158C">
        <w:rPr>
          <w:color w:val="auto"/>
        </w:rPr>
        <w:t>9. Savivaldybės ilgalaikis materialusis turtas išnuomojamas:</w:t>
      </w:r>
    </w:p>
    <w:p w14:paraId="22CB7F5D" w14:textId="77777777" w:rsidR="00D86881" w:rsidRPr="00B1158C" w:rsidRDefault="00D86881" w:rsidP="00D86881">
      <w:pPr>
        <w:pStyle w:val="Default"/>
        <w:ind w:firstLine="567"/>
        <w:jc w:val="both"/>
        <w:rPr>
          <w:color w:val="auto"/>
        </w:rPr>
      </w:pPr>
      <w:r w:rsidRPr="00B1158C">
        <w:rPr>
          <w:color w:val="auto"/>
        </w:rPr>
        <w:t>9.1. viešo nuomos konkurso būdu;</w:t>
      </w:r>
    </w:p>
    <w:p w14:paraId="73E1C762" w14:textId="5B89CA6E" w:rsidR="00D86881" w:rsidRPr="00B1158C" w:rsidRDefault="00D86881" w:rsidP="00D86881">
      <w:pPr>
        <w:pStyle w:val="Default"/>
        <w:ind w:firstLine="567"/>
        <w:jc w:val="both"/>
        <w:rPr>
          <w:color w:val="auto"/>
        </w:rPr>
      </w:pPr>
      <w:r w:rsidRPr="00B1158C">
        <w:rPr>
          <w:color w:val="auto"/>
        </w:rPr>
        <w:t xml:space="preserve">9.2. be konkurso būdu, jeigu: </w:t>
      </w:r>
    </w:p>
    <w:p w14:paraId="37AAE813" w14:textId="77777777" w:rsidR="00D86881" w:rsidRPr="00B1158C" w:rsidRDefault="00D86881" w:rsidP="00D86881">
      <w:pPr>
        <w:pStyle w:val="Default"/>
        <w:ind w:firstLine="567"/>
        <w:jc w:val="both"/>
        <w:rPr>
          <w:color w:val="auto"/>
        </w:rPr>
      </w:pPr>
      <w:r w:rsidRPr="00B1158C">
        <w:rPr>
          <w:color w:val="auto"/>
        </w:rPr>
        <w:t xml:space="preserve">9.2.1 Savivaldybės ilgalaikis materialusis turtas išnuomojamas neatidėliotinam darbui atlikti (avarijoms, stichinėms nelaimėms likviduoti ir panašiai) ar trumpalaikiam renginiui (parodoms, </w:t>
      </w:r>
      <w:r w:rsidRPr="00B1158C">
        <w:rPr>
          <w:color w:val="auto"/>
        </w:rPr>
        <w:lastRenderedPageBreak/>
        <w:t xml:space="preserve">sporto varžyboms, pasitarimams, seminarams, šventėms, kultūros renginiams), kurio trukmė yra ne ilgesnė kaip 30 kalendorinių dienų, organizuoti; </w:t>
      </w:r>
    </w:p>
    <w:p w14:paraId="3295E2EA" w14:textId="77777777" w:rsidR="00D86881" w:rsidRPr="00B1158C" w:rsidRDefault="00D86881" w:rsidP="00D86881">
      <w:pPr>
        <w:pStyle w:val="Default"/>
        <w:ind w:firstLine="567"/>
        <w:jc w:val="both"/>
        <w:rPr>
          <w:color w:val="auto"/>
        </w:rPr>
      </w:pPr>
      <w:r w:rsidRPr="00B1158C">
        <w:rPr>
          <w:color w:val="auto"/>
        </w:rPr>
        <w:t xml:space="preserve">9.2.2. perkamos paslaugos, kurioms teikti bus naudojamas Savivaldybės turtas, ir šis turtas išnuomojamas Lietuvos Respublikos viešųjų pirkimų įstatymo nustatyta tvarka vykdomo viešojo paslaugų pirkimo metu; </w:t>
      </w:r>
    </w:p>
    <w:p w14:paraId="3B2F05D2" w14:textId="77777777" w:rsidR="00D86881" w:rsidRPr="00B1158C" w:rsidRDefault="00D86881" w:rsidP="00D86881">
      <w:pPr>
        <w:pStyle w:val="Default"/>
        <w:ind w:firstLine="567"/>
        <w:jc w:val="both"/>
        <w:rPr>
          <w:color w:val="auto"/>
        </w:rPr>
      </w:pPr>
      <w:r w:rsidRPr="00B1158C">
        <w:rPr>
          <w:color w:val="auto"/>
        </w:rPr>
        <w:t xml:space="preserve">9.2.3. bent 3 kartus neįvyksta Savivaldybės ilgalaikio materialiojo turto viešas nuomos konkursas; </w:t>
      </w:r>
    </w:p>
    <w:p w14:paraId="15FF28D3" w14:textId="77777777" w:rsidR="00D86881" w:rsidRPr="00B1158C" w:rsidRDefault="00D86881" w:rsidP="00D86881">
      <w:pPr>
        <w:pStyle w:val="Default"/>
        <w:ind w:firstLine="567"/>
        <w:jc w:val="both"/>
        <w:rPr>
          <w:color w:val="auto"/>
        </w:rPr>
      </w:pPr>
      <w:r w:rsidRPr="00B1158C">
        <w:rPr>
          <w:color w:val="auto"/>
        </w:rPr>
        <w:t xml:space="preserve">9.2.4. bendrosios nuosavybės teise valdomas Savivaldybės nekilnojamasis turtas išnuomojamas šio turto bendraturčiams arba kai išnuomojamas Savivaldybės nekilnojamasis turtas yra greta šio turto nuomininkams priklausančių ir (arba) jų naudojamų statinių; </w:t>
      </w:r>
    </w:p>
    <w:p w14:paraId="78CDF0D4" w14:textId="77777777" w:rsidR="00D86881" w:rsidRPr="00B1158C" w:rsidRDefault="00D86881" w:rsidP="00D86881">
      <w:pPr>
        <w:pStyle w:val="Default"/>
        <w:ind w:firstLine="567"/>
        <w:jc w:val="both"/>
        <w:rPr>
          <w:color w:val="auto"/>
        </w:rPr>
      </w:pPr>
      <w:r w:rsidRPr="00B1158C">
        <w:rPr>
          <w:color w:val="auto"/>
        </w:rPr>
        <w:t>9.2.5. Savivaldybės ilgalaikis materialusis turtas išnuomojamas regionų plėtros taryboms arba pelno nesiekiantiems subjektams, kurių pagrindinis veiklos tikslas atitinka bent vieną iš nustatytų tikslų:</w:t>
      </w:r>
    </w:p>
    <w:p w14:paraId="0F9CEE7A" w14:textId="77777777" w:rsidR="00D86881" w:rsidRPr="00B1158C" w:rsidRDefault="00D86881" w:rsidP="00D86881">
      <w:pPr>
        <w:pStyle w:val="Default"/>
        <w:ind w:firstLine="567"/>
        <w:jc w:val="both"/>
        <w:rPr>
          <w:color w:val="auto"/>
        </w:rPr>
      </w:pPr>
      <w:r w:rsidRPr="00B1158C">
        <w:rPr>
          <w:color w:val="auto"/>
        </w:rPr>
        <w:t xml:space="preserve">9.2.5.1. užtikrinti vaiko ir (ar) šeimos gerovės ir (arba) vaiko teisių apsaugą; </w:t>
      </w:r>
    </w:p>
    <w:p w14:paraId="127582BC" w14:textId="77777777" w:rsidR="00D86881" w:rsidRPr="00B1158C" w:rsidRDefault="00D86881" w:rsidP="00D86881">
      <w:pPr>
        <w:pStyle w:val="Default"/>
        <w:ind w:firstLine="567"/>
        <w:jc w:val="both"/>
        <w:rPr>
          <w:color w:val="auto"/>
        </w:rPr>
      </w:pPr>
      <w:r w:rsidRPr="00B1158C">
        <w:rPr>
          <w:color w:val="auto"/>
        </w:rPr>
        <w:t xml:space="preserve">9.2.5.2. teikti pagalbą nusikaltimų aukoms ir (arba) smurtą artimoje aplinkoje patyrusiems asmenims; </w:t>
      </w:r>
    </w:p>
    <w:p w14:paraId="4125138E" w14:textId="77777777" w:rsidR="00D86881" w:rsidRPr="00B1158C" w:rsidRDefault="00D86881" w:rsidP="00D86881">
      <w:pPr>
        <w:pStyle w:val="Default"/>
        <w:ind w:firstLine="567"/>
        <w:jc w:val="both"/>
        <w:rPr>
          <w:color w:val="auto"/>
        </w:rPr>
      </w:pPr>
      <w:r w:rsidRPr="00B1158C">
        <w:rPr>
          <w:color w:val="auto"/>
        </w:rPr>
        <w:t>9.2.5.3. 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w:t>
      </w:r>
    </w:p>
    <w:p w14:paraId="466BFD56" w14:textId="77777777" w:rsidR="00D86881" w:rsidRPr="00B1158C" w:rsidRDefault="00D86881" w:rsidP="00D86881">
      <w:pPr>
        <w:pStyle w:val="Default"/>
        <w:ind w:firstLine="567"/>
        <w:jc w:val="both"/>
        <w:rPr>
          <w:color w:val="auto"/>
        </w:rPr>
      </w:pPr>
      <w:r w:rsidRPr="00B1158C">
        <w:rPr>
          <w:color w:val="auto"/>
        </w:rPr>
        <w:t xml:space="preserve">9.2.5.4. teikti pagalbą ir (arba) socialines paslaugas asmenims, dėl amžiaus, neįgalumo ar kitų socialinių problemų negalintiems pasirūpinti savo asmeniniu gyvenimu ir dalyvauti visuomenės gyvenime ar patiriantiems skurdą ir socialinę atskirtį; </w:t>
      </w:r>
    </w:p>
    <w:p w14:paraId="37E2A269" w14:textId="77777777" w:rsidR="00D86881" w:rsidRPr="00B1158C" w:rsidRDefault="00D86881" w:rsidP="00D86881">
      <w:pPr>
        <w:pStyle w:val="Default"/>
        <w:ind w:firstLine="567"/>
        <w:jc w:val="both"/>
        <w:rPr>
          <w:color w:val="auto"/>
        </w:rPr>
      </w:pPr>
      <w:r w:rsidRPr="00B1158C">
        <w:rPr>
          <w:color w:val="auto"/>
        </w:rPr>
        <w:t xml:space="preserve">9.2.5.5. teikti pagalbą, sietiną su pacientų teisių gynimu, organizuoti ir teikti ligų prevencijos paslaugas; </w:t>
      </w:r>
    </w:p>
    <w:p w14:paraId="0C7D6BA4" w14:textId="77777777" w:rsidR="00D86881" w:rsidRPr="00B1158C" w:rsidRDefault="00D86881" w:rsidP="00D86881">
      <w:pPr>
        <w:pStyle w:val="Default"/>
        <w:ind w:firstLine="567"/>
        <w:jc w:val="both"/>
        <w:rPr>
          <w:color w:val="auto"/>
        </w:rPr>
      </w:pPr>
      <w:r w:rsidRPr="00B1158C">
        <w:rPr>
          <w:color w:val="auto"/>
        </w:rPr>
        <w:t xml:space="preserve">9.2.5.6. teikti pagalbą, sietiną su užimtumo arba socialinės integracijos per vaikų ir suaugusiųjų neformalųjį švietimą ir kultūrinę veiklą skatinimu; </w:t>
      </w:r>
    </w:p>
    <w:p w14:paraId="42972FB8" w14:textId="77777777" w:rsidR="00D86881" w:rsidRPr="00B1158C" w:rsidRDefault="00D86881" w:rsidP="00D86881">
      <w:pPr>
        <w:pStyle w:val="Default"/>
        <w:ind w:firstLine="567"/>
        <w:jc w:val="both"/>
        <w:rPr>
          <w:color w:val="auto"/>
        </w:rPr>
      </w:pPr>
      <w:r w:rsidRPr="00B1158C">
        <w:rPr>
          <w:color w:val="auto"/>
        </w:rPr>
        <w:t xml:space="preserve">9.2.5.7. tenkinti gyvenamosios vietovės bendruomenės viešuosius poreikius. Šį veiklos tikslą įgyvendinančiai asociacijai panaudos pagrindais gali būti perduotas tik savivaldybės turtas; </w:t>
      </w:r>
    </w:p>
    <w:p w14:paraId="3D0E8813" w14:textId="77777777" w:rsidR="00D86881" w:rsidRPr="00B1158C" w:rsidRDefault="00D86881" w:rsidP="00D86881">
      <w:pPr>
        <w:pStyle w:val="Default"/>
        <w:ind w:firstLine="567"/>
        <w:jc w:val="both"/>
        <w:rPr>
          <w:color w:val="auto"/>
        </w:rPr>
      </w:pPr>
      <w:r w:rsidRPr="00B1158C">
        <w:rPr>
          <w:color w:val="auto"/>
        </w:rPr>
        <w:t xml:space="preserve">9.2.5.8. tenkinti žmonių fizinio aktyvumo poreikius per kūno kultūros ir sporto veiklos skatinimą; </w:t>
      </w:r>
    </w:p>
    <w:p w14:paraId="71871FC2" w14:textId="77777777" w:rsidR="00D86881" w:rsidRPr="00B1158C" w:rsidRDefault="00D86881" w:rsidP="00D86881">
      <w:pPr>
        <w:pStyle w:val="Default"/>
        <w:ind w:firstLine="567"/>
        <w:jc w:val="both"/>
        <w:rPr>
          <w:color w:val="auto"/>
        </w:rPr>
      </w:pPr>
      <w:r w:rsidRPr="00B1158C">
        <w:rPr>
          <w:color w:val="auto"/>
        </w:rPr>
        <w:t xml:space="preserve">9.2.5.9. tenkinti etninės kultūros, meno kūrėjų ir kultūros darbuotojų poreikius per kultūros ir meno plėtros, kultūrinės edukacijos ar kultūros paveldo apsaugos veiklą. </w:t>
      </w:r>
    </w:p>
    <w:p w14:paraId="67DA5407" w14:textId="77777777" w:rsidR="00D86881" w:rsidRPr="00B1158C" w:rsidRDefault="00D86881" w:rsidP="00D86881">
      <w:pPr>
        <w:pStyle w:val="Default"/>
        <w:ind w:firstLine="567"/>
        <w:jc w:val="both"/>
        <w:rPr>
          <w:color w:val="auto"/>
        </w:rPr>
      </w:pPr>
      <w:r w:rsidRPr="00B1158C">
        <w:rPr>
          <w:color w:val="auto"/>
        </w:rPr>
        <w:t>9.2.6. Savivaldybės ilgalaikis materialusis turtas išnuomojamas subjektams Lietuvos Respublikos įstatymų numatytais atvejais.</w:t>
      </w:r>
    </w:p>
    <w:p w14:paraId="3DD688CE" w14:textId="77777777" w:rsidR="00D86881" w:rsidRPr="00B1158C" w:rsidRDefault="00D86881" w:rsidP="00D86881">
      <w:pPr>
        <w:pStyle w:val="Default"/>
        <w:ind w:firstLine="567"/>
        <w:jc w:val="both"/>
        <w:rPr>
          <w:color w:val="auto"/>
        </w:rPr>
      </w:pPr>
      <w:r w:rsidRPr="00B1158C">
        <w:rPr>
          <w:color w:val="auto"/>
        </w:rPr>
        <w:t xml:space="preserve">10. Savivaldybės ilgalaikis materialusis turtas gali būti išnuomotas ne ilgesniam kaip 10 metų laikotarpiui (įskaitant nuomos termino pratęsimą), išskyrus atvejus, kai įstatymai, tarptautinės sutartys ar tarptautiniai susitarimai nustato kitaip, taip pat atvejus, kai Savivaldybės ilgalaikis materialusis turtas išnuomojamas įgyvendinant valstybei svarbius ekonominius arba regioninės svarbos projektus, nuomos laikotarpį nustatant atsižvelgus į projekto investicijų grąžą ir projekto veiklos pobūdį. </w:t>
      </w:r>
    </w:p>
    <w:p w14:paraId="6A4B0EC4" w14:textId="76B49C36" w:rsidR="00D86881" w:rsidRPr="00B1158C" w:rsidRDefault="00D86881" w:rsidP="00D86881">
      <w:pPr>
        <w:pStyle w:val="Default"/>
        <w:ind w:firstLine="567"/>
        <w:jc w:val="both"/>
        <w:rPr>
          <w:color w:val="auto"/>
        </w:rPr>
      </w:pPr>
      <w:r w:rsidRPr="00B1158C">
        <w:rPr>
          <w:color w:val="auto"/>
        </w:rPr>
        <w:t>11. Nuompinigiai už Savivaldybės turto, kurį patikėjimo teise valdo Savivaldybės institucijos, įstaigos ir organizacijos, nuomą pervedami į Savivaldybės biudžetą, kaip specialiųjų programų lėšos.</w:t>
      </w:r>
    </w:p>
    <w:p w14:paraId="5C825D6D" w14:textId="77777777" w:rsidR="00D86881" w:rsidRPr="00B1158C" w:rsidRDefault="00D86881" w:rsidP="00D86881">
      <w:pPr>
        <w:pStyle w:val="Default"/>
        <w:ind w:firstLine="567"/>
        <w:jc w:val="both"/>
        <w:rPr>
          <w:color w:val="auto"/>
        </w:rPr>
      </w:pPr>
      <w:r w:rsidRPr="00B1158C">
        <w:rPr>
          <w:color w:val="auto"/>
        </w:rPr>
        <w:t xml:space="preserve">12. Nuompinigiai už Savivaldybės turto nuomą skaičiuojami vadovaujantis Savivaldybės tarybos patvirtintomis Nuompinigių už savivaldybės ilgalaikio ir trumpalaikio materialiojo turto nuomą skaičiavimo taisyklėmis (toliau – Taisyklės) (1 priedas). </w:t>
      </w:r>
    </w:p>
    <w:p w14:paraId="104711D7" w14:textId="77777777" w:rsidR="00D86881" w:rsidRPr="00B1158C" w:rsidRDefault="00D86881" w:rsidP="00D86881">
      <w:pPr>
        <w:pStyle w:val="Default"/>
        <w:ind w:firstLine="567"/>
        <w:jc w:val="both"/>
        <w:rPr>
          <w:color w:val="auto"/>
        </w:rPr>
      </w:pPr>
      <w:r w:rsidRPr="00B1158C">
        <w:rPr>
          <w:color w:val="auto"/>
        </w:rPr>
        <w:t xml:space="preserve">13. Savivaldybės turtą patikėjimo teise valdantis subjektas (toliau – Turto valdytojas) norėdamas jį išnuomoti viešo nuomos konkurso arba nuomos ne konkurso būdu (išskyrus atvejus, kai turtas išnuomojamas iki 30 kalendorinių dienų laikotarpiui), teikia jo sąrašus Savivaldybės administracijos direktoriui raštu, nurodydami turto adresą, unikalų numerį, kitus Savivaldybės turto </w:t>
      </w:r>
      <w:r w:rsidRPr="00B1158C">
        <w:rPr>
          <w:color w:val="auto"/>
        </w:rPr>
        <w:lastRenderedPageBreak/>
        <w:t xml:space="preserve">identifikavimo duomenis, paskirtį, siūlomą nuomos būdą, naudojimo paskirtį, terminą bei kitas sąlygas. </w:t>
      </w:r>
    </w:p>
    <w:p w14:paraId="11842685" w14:textId="77777777" w:rsidR="00D86881" w:rsidRPr="00B1158C" w:rsidRDefault="00D86881" w:rsidP="00D86881">
      <w:pPr>
        <w:pStyle w:val="Default"/>
        <w:rPr>
          <w:color w:val="auto"/>
        </w:rPr>
      </w:pPr>
    </w:p>
    <w:p w14:paraId="15C685C0" w14:textId="77777777" w:rsidR="00D86881" w:rsidRPr="00B1158C" w:rsidRDefault="00D86881" w:rsidP="00D86881">
      <w:pPr>
        <w:pStyle w:val="Default"/>
        <w:jc w:val="center"/>
        <w:rPr>
          <w:color w:val="auto"/>
        </w:rPr>
      </w:pPr>
      <w:r w:rsidRPr="00B1158C">
        <w:rPr>
          <w:b/>
          <w:bCs/>
          <w:color w:val="auto"/>
        </w:rPr>
        <w:t>III SKYRIUS</w:t>
      </w:r>
    </w:p>
    <w:p w14:paraId="7C05CA86" w14:textId="77777777" w:rsidR="00D86881" w:rsidRPr="00B1158C" w:rsidRDefault="00D86881" w:rsidP="00D86881">
      <w:pPr>
        <w:pStyle w:val="Default"/>
        <w:jc w:val="center"/>
        <w:rPr>
          <w:color w:val="auto"/>
        </w:rPr>
      </w:pPr>
      <w:r w:rsidRPr="00B1158C">
        <w:rPr>
          <w:b/>
          <w:bCs/>
          <w:color w:val="auto"/>
        </w:rPr>
        <w:t>SPRENDIMŲ DĖL SAVIVALDYBĖS TURTO NUOMOS PRIĖMIMAS</w:t>
      </w:r>
    </w:p>
    <w:p w14:paraId="0537643B" w14:textId="77777777" w:rsidR="00D86881" w:rsidRPr="00B1158C" w:rsidRDefault="00D86881" w:rsidP="00D86881">
      <w:pPr>
        <w:pStyle w:val="Default"/>
        <w:rPr>
          <w:b/>
          <w:bCs/>
          <w:color w:val="auto"/>
        </w:rPr>
      </w:pPr>
    </w:p>
    <w:p w14:paraId="390CCE20" w14:textId="77777777" w:rsidR="00D86881" w:rsidRPr="00B1158C" w:rsidRDefault="00D86881" w:rsidP="00D86881">
      <w:pPr>
        <w:pStyle w:val="Default"/>
        <w:ind w:firstLine="567"/>
        <w:jc w:val="both"/>
        <w:rPr>
          <w:strike/>
          <w:color w:val="auto"/>
        </w:rPr>
      </w:pPr>
      <w:r w:rsidRPr="00B1158C">
        <w:rPr>
          <w:color w:val="auto"/>
        </w:rPr>
        <w:t xml:space="preserve">14. Sprendimą dėl Savivaldybės turto nuomos priima: </w:t>
      </w:r>
    </w:p>
    <w:p w14:paraId="3B4C7F49" w14:textId="77777777" w:rsidR="00D86881" w:rsidRPr="00B1158C" w:rsidRDefault="00D86881" w:rsidP="00D86881">
      <w:pPr>
        <w:pStyle w:val="Default"/>
        <w:ind w:firstLine="567"/>
        <w:jc w:val="both"/>
        <w:rPr>
          <w:color w:val="auto"/>
        </w:rPr>
      </w:pPr>
      <w:r w:rsidRPr="00B1158C">
        <w:rPr>
          <w:color w:val="auto"/>
        </w:rPr>
        <w:t>14.1. Savivaldybės taryba:</w:t>
      </w:r>
    </w:p>
    <w:p w14:paraId="00BBEF50" w14:textId="268C473B" w:rsidR="00D86881" w:rsidRPr="00B1158C" w:rsidRDefault="00D86881" w:rsidP="00D86881">
      <w:pPr>
        <w:pStyle w:val="Default"/>
        <w:ind w:firstLine="567"/>
        <w:jc w:val="both"/>
        <w:rPr>
          <w:strike/>
          <w:color w:val="auto"/>
        </w:rPr>
      </w:pPr>
      <w:r w:rsidRPr="00B1158C">
        <w:rPr>
          <w:color w:val="auto"/>
        </w:rPr>
        <w:t>14.1.1. dėl nuomos viešo nuomos konkurso būdu;</w:t>
      </w:r>
    </w:p>
    <w:p w14:paraId="44D870BB" w14:textId="77322215" w:rsidR="00D86881" w:rsidRPr="00B1158C" w:rsidRDefault="00D86881" w:rsidP="00D86881">
      <w:pPr>
        <w:pStyle w:val="Default"/>
        <w:ind w:firstLine="567"/>
        <w:jc w:val="both"/>
        <w:rPr>
          <w:color w:val="auto"/>
        </w:rPr>
      </w:pPr>
      <w:r w:rsidRPr="00B1158C">
        <w:rPr>
          <w:color w:val="auto"/>
        </w:rPr>
        <w:t>14.1.2. dėl nuomos be konkurso Aprašo 9.2.5 – 9.2.6 punkto papunkčiuose nustatytais atveju;</w:t>
      </w:r>
    </w:p>
    <w:p w14:paraId="3E699744" w14:textId="17DF56AC" w:rsidR="00D86881" w:rsidRPr="00B1158C" w:rsidRDefault="00D86881" w:rsidP="00D86881">
      <w:pPr>
        <w:pStyle w:val="Default"/>
        <w:ind w:firstLine="567"/>
        <w:jc w:val="both"/>
        <w:rPr>
          <w:color w:val="auto"/>
        </w:rPr>
      </w:pPr>
      <w:r w:rsidRPr="00B1158C">
        <w:rPr>
          <w:color w:val="auto"/>
        </w:rPr>
        <w:t>14.2. Savivaldybės administracijos direktorius, dėl nuomos be konkurso Aprašo 9.2.2 – 9.2.4 punkto papunkčiuose nustatytais atvejais.</w:t>
      </w:r>
    </w:p>
    <w:p w14:paraId="7DCEC69C" w14:textId="77777777" w:rsidR="00D86881" w:rsidRPr="00B1158C" w:rsidRDefault="00D86881" w:rsidP="00D86881">
      <w:pPr>
        <w:pStyle w:val="Default"/>
        <w:ind w:firstLine="567"/>
        <w:jc w:val="both"/>
        <w:rPr>
          <w:color w:val="auto"/>
        </w:rPr>
      </w:pPr>
      <w:r w:rsidRPr="00B1158C">
        <w:rPr>
          <w:color w:val="auto"/>
        </w:rPr>
        <w:t>15. Kai Savivaldybės turtas išnuomojamas be konkurso Aprašo 9.2.1 punkto papunktyje nurodytais atvejais, turto valdytojas pasirašo trumpalaikę savivaldybės materialiojo turto nuomos sutartį (4 priedas) Apraše nustatyta tvarka.</w:t>
      </w:r>
    </w:p>
    <w:p w14:paraId="00A6582B" w14:textId="77777777" w:rsidR="00D86881" w:rsidRPr="00B1158C" w:rsidRDefault="00D86881" w:rsidP="00D86881">
      <w:pPr>
        <w:pStyle w:val="Default"/>
        <w:ind w:firstLine="567"/>
        <w:jc w:val="both"/>
        <w:rPr>
          <w:color w:val="auto"/>
        </w:rPr>
      </w:pPr>
      <w:r w:rsidRPr="00B1158C">
        <w:rPr>
          <w:color w:val="auto"/>
        </w:rPr>
        <w:t>16. Savivaldybės viešosios sveikatos priežiūros įstaigos joms pagal patikėjimo sutartį perduotą Savivaldybės turtą gali nuomoti šiame tvarkos apraše nustatyta tvarka.</w:t>
      </w:r>
    </w:p>
    <w:p w14:paraId="08912917" w14:textId="6E0CC645" w:rsidR="00D86881" w:rsidRPr="00B1158C" w:rsidRDefault="00D86881" w:rsidP="00D86881">
      <w:pPr>
        <w:pStyle w:val="Default"/>
        <w:ind w:firstLine="567"/>
        <w:jc w:val="both"/>
        <w:rPr>
          <w:color w:val="auto"/>
        </w:rPr>
      </w:pPr>
      <w:r w:rsidRPr="00B1158C">
        <w:rPr>
          <w:color w:val="auto"/>
        </w:rPr>
        <w:t xml:space="preserve">17. Sprendimą atnaujinti Savivaldybės turto nuomos sutartį (nepažeidžiant Aprašo 10 punkte ir sprendime dėl turto išnuomojimo nustatytų reikalavimų) priima Savivaldybės taryba arba Savivaldybės administracijos direktorius. </w:t>
      </w:r>
    </w:p>
    <w:p w14:paraId="43E20510" w14:textId="77777777" w:rsidR="00D86881" w:rsidRPr="00B1158C" w:rsidRDefault="00D86881" w:rsidP="00D86881">
      <w:pPr>
        <w:pStyle w:val="Default"/>
        <w:ind w:firstLine="567"/>
        <w:jc w:val="both"/>
        <w:rPr>
          <w:color w:val="auto"/>
        </w:rPr>
      </w:pPr>
      <w:r w:rsidRPr="00B1158C">
        <w:rPr>
          <w:color w:val="auto"/>
        </w:rPr>
        <w:t xml:space="preserve">18. Sprendimo projekte išnuomoti Savivaldybės turtą turi būti nustatytos šios nuomos sąlygos: </w:t>
      </w:r>
    </w:p>
    <w:p w14:paraId="50E91482" w14:textId="77777777" w:rsidR="00D86881" w:rsidRPr="00B1158C" w:rsidRDefault="00D86881" w:rsidP="00D86881">
      <w:pPr>
        <w:pStyle w:val="Default"/>
        <w:ind w:firstLine="567"/>
        <w:jc w:val="both"/>
        <w:rPr>
          <w:color w:val="auto"/>
        </w:rPr>
      </w:pPr>
      <w:r w:rsidRPr="00B1158C">
        <w:rPr>
          <w:color w:val="auto"/>
        </w:rPr>
        <w:t xml:space="preserve">18.1. Savivaldybės turto nuomos būdas; </w:t>
      </w:r>
    </w:p>
    <w:p w14:paraId="18C4B1B8" w14:textId="77777777" w:rsidR="00D86881" w:rsidRPr="00B1158C" w:rsidRDefault="00D86881" w:rsidP="00D86881">
      <w:pPr>
        <w:pStyle w:val="Default"/>
        <w:ind w:firstLine="567"/>
        <w:jc w:val="both"/>
        <w:rPr>
          <w:color w:val="auto"/>
        </w:rPr>
      </w:pPr>
      <w:r w:rsidRPr="00B1158C">
        <w:rPr>
          <w:color w:val="auto"/>
        </w:rPr>
        <w:t xml:space="preserve">18.2. nuomojamas turtas ir jo identifikavimo duomenys (nuomojant Savivaldybės nekilnojamąjį turtą: pavadinimas ir adresas; unikalus numeris ir bendras statinio plotas (jeigu toks yra) arba kiti nekilnojamajam turtui būdingi geometriniai parametrai, atsižvelgus į šio turto naudojimo paskirtį, nekilnojamojo turto ar kitų nekilnojamųjų daiktų vienetai; nuomojant kitą ilgalaikį ir trumpalaikį materialųjį turtą turto pavadinimas; kiti duomenys, identifikuojantys Savivaldybės turtą (turto inventorinis numeris, markė, modelis, identifikavimo ir valstybinis numeriai); turto skaičius (vienetais); </w:t>
      </w:r>
    </w:p>
    <w:p w14:paraId="4CE2A84D" w14:textId="77777777" w:rsidR="00D86881" w:rsidRPr="00B1158C" w:rsidRDefault="00D86881" w:rsidP="00D86881">
      <w:pPr>
        <w:pStyle w:val="Default"/>
        <w:ind w:firstLine="567"/>
        <w:jc w:val="both"/>
        <w:rPr>
          <w:color w:val="auto"/>
        </w:rPr>
      </w:pPr>
      <w:r w:rsidRPr="00B1158C">
        <w:rPr>
          <w:color w:val="auto"/>
        </w:rPr>
        <w:t xml:space="preserve">18.3. turto naudojimo paskirtis; </w:t>
      </w:r>
    </w:p>
    <w:p w14:paraId="2E5F5E40" w14:textId="77777777" w:rsidR="00D86881" w:rsidRPr="00B1158C" w:rsidRDefault="00D86881" w:rsidP="00D86881">
      <w:pPr>
        <w:pStyle w:val="Default"/>
        <w:ind w:firstLine="567"/>
        <w:jc w:val="both"/>
        <w:rPr>
          <w:color w:val="auto"/>
        </w:rPr>
      </w:pPr>
      <w:r w:rsidRPr="00B1158C">
        <w:rPr>
          <w:color w:val="auto"/>
        </w:rPr>
        <w:t xml:space="preserve">18.4. numatomas nuomos terminas; </w:t>
      </w:r>
    </w:p>
    <w:p w14:paraId="1BAF93A5" w14:textId="77777777" w:rsidR="00D86881" w:rsidRPr="00B1158C" w:rsidRDefault="00D86881" w:rsidP="00D86881">
      <w:pPr>
        <w:pStyle w:val="Default"/>
        <w:ind w:firstLine="567"/>
        <w:jc w:val="both"/>
        <w:rPr>
          <w:color w:val="auto"/>
        </w:rPr>
      </w:pPr>
      <w:r w:rsidRPr="00B1158C">
        <w:rPr>
          <w:color w:val="auto"/>
        </w:rPr>
        <w:t xml:space="preserve">18.5. pradinis (ar nustatytas) turto nuompinigių dydis; </w:t>
      </w:r>
    </w:p>
    <w:p w14:paraId="39BFE4FA" w14:textId="77777777" w:rsidR="00D86881" w:rsidRPr="00B1158C" w:rsidRDefault="00D86881" w:rsidP="00D86881">
      <w:pPr>
        <w:pStyle w:val="Default"/>
        <w:ind w:firstLine="567"/>
        <w:jc w:val="both"/>
        <w:rPr>
          <w:color w:val="auto"/>
        </w:rPr>
      </w:pPr>
      <w:r w:rsidRPr="00B1158C">
        <w:rPr>
          <w:color w:val="auto"/>
        </w:rPr>
        <w:t xml:space="preserve">18.6. turto nuomos procedūras atliksiantis subjektas; </w:t>
      </w:r>
    </w:p>
    <w:p w14:paraId="11C021F7" w14:textId="77777777" w:rsidR="00D86881" w:rsidRPr="00B1158C" w:rsidRDefault="00D86881" w:rsidP="00D86881">
      <w:pPr>
        <w:pStyle w:val="Default"/>
        <w:ind w:firstLine="567"/>
        <w:jc w:val="both"/>
        <w:rPr>
          <w:color w:val="auto"/>
        </w:rPr>
      </w:pPr>
      <w:r w:rsidRPr="00B1158C">
        <w:rPr>
          <w:color w:val="auto"/>
        </w:rPr>
        <w:t>18.7. institucija, įstaiga ar organizacija ir asmuo, įgalioti pasirašyti nuomos sutartį;</w:t>
      </w:r>
    </w:p>
    <w:p w14:paraId="12E3BDBA" w14:textId="77777777" w:rsidR="00D86881" w:rsidRPr="00B1158C" w:rsidRDefault="00D86881" w:rsidP="00D86881">
      <w:pPr>
        <w:pStyle w:val="Default"/>
        <w:ind w:firstLine="567"/>
        <w:jc w:val="both"/>
        <w:rPr>
          <w:color w:val="auto"/>
        </w:rPr>
      </w:pPr>
      <w:r w:rsidRPr="00B1158C">
        <w:rPr>
          <w:color w:val="auto"/>
        </w:rPr>
        <w:t xml:space="preserve">18.8. papildomai gali būti nurodomos ir kitos nuomos ar nuomos organizavimo sąlygos. </w:t>
      </w:r>
    </w:p>
    <w:p w14:paraId="45F23680" w14:textId="77777777" w:rsidR="00D86881" w:rsidRPr="00B1158C" w:rsidRDefault="00D86881" w:rsidP="00D86881">
      <w:pPr>
        <w:pStyle w:val="Default"/>
        <w:ind w:firstLine="567"/>
        <w:jc w:val="both"/>
        <w:rPr>
          <w:color w:val="auto"/>
        </w:rPr>
      </w:pPr>
      <w:r w:rsidRPr="00B1158C">
        <w:rPr>
          <w:color w:val="auto"/>
        </w:rPr>
        <w:t xml:space="preserve">19. Kartu su sprendimų projektais turi būti teikiama: </w:t>
      </w:r>
    </w:p>
    <w:p w14:paraId="7821B399" w14:textId="77777777" w:rsidR="00D86881" w:rsidRPr="00B1158C" w:rsidRDefault="00D86881" w:rsidP="00D86881">
      <w:pPr>
        <w:pStyle w:val="Default"/>
        <w:ind w:firstLine="567"/>
        <w:jc w:val="both"/>
        <w:rPr>
          <w:color w:val="auto"/>
        </w:rPr>
      </w:pPr>
      <w:r w:rsidRPr="00B1158C">
        <w:rPr>
          <w:color w:val="auto"/>
        </w:rPr>
        <w:t>19.1. Nekilnojamojo turto registro centrinio duomenų banko išrašo kopija;</w:t>
      </w:r>
    </w:p>
    <w:p w14:paraId="3FF3F263" w14:textId="77777777" w:rsidR="00D86881" w:rsidRPr="00B1158C" w:rsidRDefault="00D86881" w:rsidP="00D86881">
      <w:pPr>
        <w:pStyle w:val="Default"/>
        <w:ind w:firstLine="567"/>
        <w:jc w:val="both"/>
        <w:rPr>
          <w:color w:val="auto"/>
        </w:rPr>
      </w:pPr>
      <w:r w:rsidRPr="00B1158C">
        <w:rPr>
          <w:color w:val="auto"/>
        </w:rPr>
        <w:t>19.2. nekilnojamojo daikto kadastro duomenų bylos kopijos, jeigu perduodamos patalpos ar jų dalys, nesuformuotos kaip atskiras nekilnojamasis daiktas;</w:t>
      </w:r>
    </w:p>
    <w:p w14:paraId="0CA698E8" w14:textId="36D0008C" w:rsidR="00D86881" w:rsidRPr="00B1158C" w:rsidRDefault="00D86881" w:rsidP="00D86881">
      <w:pPr>
        <w:pStyle w:val="Default"/>
        <w:ind w:firstLine="567"/>
        <w:jc w:val="both"/>
        <w:rPr>
          <w:color w:val="auto"/>
        </w:rPr>
      </w:pPr>
      <w:r w:rsidRPr="00B1158C">
        <w:rPr>
          <w:color w:val="auto"/>
        </w:rPr>
        <w:t xml:space="preserve">19.3. Savivaldybės turto valdytojo sutikimas, sutikime nurodant konkrečias nuomos sąlygas. </w:t>
      </w:r>
    </w:p>
    <w:p w14:paraId="6E44C70F" w14:textId="77777777" w:rsidR="00D86881" w:rsidRPr="00B1158C" w:rsidRDefault="00D86881" w:rsidP="00D86881">
      <w:pPr>
        <w:pStyle w:val="Default"/>
        <w:ind w:firstLine="567"/>
        <w:jc w:val="both"/>
        <w:rPr>
          <w:color w:val="auto"/>
        </w:rPr>
      </w:pPr>
      <w:r w:rsidRPr="00B1158C">
        <w:rPr>
          <w:color w:val="auto"/>
        </w:rPr>
        <w:t>19.4. kai rengiamas Savivaldybės tarybos sprendimo projektas teikiamas Savivaldybės turto nuomos sutarties projektas;</w:t>
      </w:r>
    </w:p>
    <w:p w14:paraId="5F956EED" w14:textId="5E03B33F" w:rsidR="00D86881" w:rsidRPr="00B1158C" w:rsidRDefault="00D86881" w:rsidP="00D86881">
      <w:pPr>
        <w:pStyle w:val="Default"/>
        <w:ind w:firstLine="567"/>
        <w:jc w:val="both"/>
        <w:rPr>
          <w:color w:val="auto"/>
        </w:rPr>
      </w:pPr>
      <w:r w:rsidRPr="00B1158C">
        <w:rPr>
          <w:color w:val="auto"/>
        </w:rPr>
        <w:t>20. Savivaldybės tarybos ar Savivaldybės administracijos direktoriaus sprendimo projektas turi būti suderintas su Turto valdymo ir ūkio skyriumi.</w:t>
      </w:r>
    </w:p>
    <w:p w14:paraId="02CD6A45" w14:textId="77777777" w:rsidR="00D86881" w:rsidRPr="00B1158C" w:rsidRDefault="00D86881" w:rsidP="00D86881">
      <w:pPr>
        <w:pStyle w:val="Default"/>
        <w:jc w:val="center"/>
        <w:rPr>
          <w:b/>
          <w:bCs/>
          <w:color w:val="auto"/>
        </w:rPr>
      </w:pPr>
    </w:p>
    <w:p w14:paraId="1D728953" w14:textId="77777777" w:rsidR="00D86881" w:rsidRPr="00B1158C" w:rsidRDefault="00D86881" w:rsidP="00D86881">
      <w:pPr>
        <w:pStyle w:val="Default"/>
        <w:jc w:val="center"/>
        <w:rPr>
          <w:color w:val="auto"/>
        </w:rPr>
      </w:pPr>
      <w:r w:rsidRPr="00B1158C">
        <w:rPr>
          <w:b/>
          <w:bCs/>
          <w:color w:val="auto"/>
        </w:rPr>
        <w:t>IV SKYRIUS</w:t>
      </w:r>
    </w:p>
    <w:p w14:paraId="4E0AE7BB" w14:textId="77777777" w:rsidR="00D86881" w:rsidRPr="00B1158C" w:rsidRDefault="00D86881" w:rsidP="00D86881">
      <w:pPr>
        <w:pStyle w:val="Default"/>
        <w:jc w:val="center"/>
        <w:rPr>
          <w:b/>
          <w:bCs/>
          <w:color w:val="auto"/>
        </w:rPr>
      </w:pPr>
      <w:r w:rsidRPr="00B1158C">
        <w:rPr>
          <w:b/>
          <w:bCs/>
          <w:color w:val="auto"/>
        </w:rPr>
        <w:t>SAVIVALDYBĖS TURTO NUOMOS SĄLYGOS</w:t>
      </w:r>
    </w:p>
    <w:p w14:paraId="1368D2B8" w14:textId="77777777" w:rsidR="00D86881" w:rsidRPr="00B1158C" w:rsidRDefault="00D86881" w:rsidP="00D86881">
      <w:pPr>
        <w:pStyle w:val="Default"/>
        <w:rPr>
          <w:color w:val="auto"/>
        </w:rPr>
      </w:pPr>
    </w:p>
    <w:p w14:paraId="376891E5" w14:textId="77777777" w:rsidR="00D86881" w:rsidRPr="00B1158C" w:rsidRDefault="00D86881" w:rsidP="00D86881">
      <w:pPr>
        <w:pStyle w:val="Default"/>
        <w:ind w:firstLine="567"/>
        <w:jc w:val="both"/>
        <w:rPr>
          <w:color w:val="auto"/>
        </w:rPr>
      </w:pPr>
      <w:r w:rsidRPr="00B1158C">
        <w:rPr>
          <w:color w:val="auto"/>
        </w:rPr>
        <w:t xml:space="preserve">21. Savivaldybės turto nuomininkas privalo: </w:t>
      </w:r>
    </w:p>
    <w:p w14:paraId="41B1C8BF" w14:textId="77777777" w:rsidR="00D86881" w:rsidRPr="00B1158C" w:rsidRDefault="00D86881" w:rsidP="00D86881">
      <w:pPr>
        <w:pStyle w:val="Default"/>
        <w:ind w:firstLine="567"/>
        <w:jc w:val="both"/>
        <w:rPr>
          <w:color w:val="auto"/>
        </w:rPr>
      </w:pPr>
      <w:r w:rsidRPr="00B1158C">
        <w:rPr>
          <w:color w:val="auto"/>
        </w:rPr>
        <w:t xml:space="preserve">21.1. savo lėšomis per 15 kalendorinių dienų įregistruoti nuomos sutartį VĮ „Registrų centras“ (kai išnuomojamas nekilnojamasis turtas); </w:t>
      </w:r>
    </w:p>
    <w:p w14:paraId="5C6F16F6" w14:textId="77777777" w:rsidR="00D86881" w:rsidRPr="00B1158C" w:rsidRDefault="00D86881" w:rsidP="00D86881">
      <w:pPr>
        <w:pStyle w:val="Default"/>
        <w:ind w:firstLine="567"/>
        <w:jc w:val="both"/>
        <w:rPr>
          <w:color w:val="auto"/>
        </w:rPr>
      </w:pPr>
      <w:r w:rsidRPr="00B1158C">
        <w:rPr>
          <w:color w:val="auto"/>
        </w:rPr>
        <w:lastRenderedPageBreak/>
        <w:t xml:space="preserve">21.2. savo lėšomis per 15 kalendorinių dienų apdrausti visam sutarties galiojimo laikui ilgalaikį materialųjį turtą nuomotojo naudai nuo žalos, kuri gali būti padaryta dėl ugnies, vandens, gamtos jėgų, vagysčių ir kitų draudiminių įvykių. Neapdraudus turto, šią žalą nuomininkas nuomotojui atlygina savo lėšomis; </w:t>
      </w:r>
    </w:p>
    <w:p w14:paraId="2CD0B176" w14:textId="34941DF4" w:rsidR="00D86881" w:rsidRPr="00B1158C" w:rsidRDefault="00D86881" w:rsidP="00D86881">
      <w:pPr>
        <w:pStyle w:val="Default"/>
        <w:ind w:firstLine="567"/>
        <w:jc w:val="both"/>
        <w:rPr>
          <w:color w:val="auto"/>
        </w:rPr>
      </w:pPr>
      <w:r w:rsidRPr="00B1158C">
        <w:rPr>
          <w:color w:val="auto"/>
        </w:rPr>
        <w:t xml:space="preserve">21.3. laiku mokėti nustatytą </w:t>
      </w:r>
      <w:r w:rsidR="00753209">
        <w:rPr>
          <w:color w:val="auto"/>
        </w:rPr>
        <w:t>nuompinigius</w:t>
      </w:r>
      <w:r w:rsidRPr="00B1158C">
        <w:rPr>
          <w:color w:val="auto"/>
        </w:rPr>
        <w:t xml:space="preserve"> ir kitas pagal sudarytą sutartį priklausančias įmokas ir </w:t>
      </w:r>
      <w:bookmarkStart w:id="0" w:name="_GoBack"/>
      <w:r w:rsidRPr="00B1158C">
        <w:rPr>
          <w:color w:val="auto"/>
        </w:rPr>
        <w:t>mokes</w:t>
      </w:r>
      <w:bookmarkEnd w:id="0"/>
      <w:r w:rsidRPr="00B1158C">
        <w:rPr>
          <w:color w:val="auto"/>
        </w:rPr>
        <w:t>čius. Nuomininkas, sutartyje nustatytu laiku nesumokėjęs nuompinigių, moka už kiekvieną pradelstą</w:t>
      </w:r>
      <w:r w:rsidR="00ED0C66">
        <w:rPr>
          <w:color w:val="auto"/>
        </w:rPr>
        <w:t xml:space="preserve"> dieną 0,05 proc. delspinigius;</w:t>
      </w:r>
    </w:p>
    <w:p w14:paraId="5D34CA64" w14:textId="7FBA6979" w:rsidR="00D86881" w:rsidRPr="00B1158C" w:rsidRDefault="00D86881" w:rsidP="00D86881">
      <w:pPr>
        <w:pStyle w:val="Default"/>
        <w:ind w:firstLine="567"/>
        <w:jc w:val="both"/>
        <w:rPr>
          <w:color w:val="auto"/>
        </w:rPr>
      </w:pPr>
      <w:r w:rsidRPr="00B1158C">
        <w:rPr>
          <w:color w:val="auto"/>
        </w:rPr>
        <w:t>21.4. atlikti statinio kapitalinio remonto ar rekonstravimo darbus tik gavęs išankstinį nuomotojo sutikimą. Nuomininkas turi teisę be išankstinio nuomotojo sutikimo savo lėšomis atlikti turto pertvarkymus, reikalingus tam, kad turtą būtų galima naudoti pagal sutartyje nurodytą paskirtį su sąlyga, kad tokie pertvarkymai nesusiję su statinio rekonstravimu ar kapitaliniu remontu, kaip jie apibrėžti Lietuvo</w:t>
      </w:r>
      <w:r w:rsidR="00ED0C66">
        <w:rPr>
          <w:color w:val="auto"/>
        </w:rPr>
        <w:t>s Respublikos statybos įstatyme;</w:t>
      </w:r>
    </w:p>
    <w:p w14:paraId="4D4545F4" w14:textId="77777777" w:rsidR="00D86881" w:rsidRPr="00B1158C" w:rsidRDefault="00D86881" w:rsidP="00D86881">
      <w:pPr>
        <w:pStyle w:val="Default"/>
        <w:ind w:firstLine="567"/>
        <w:jc w:val="both"/>
        <w:rPr>
          <w:color w:val="auto"/>
        </w:rPr>
      </w:pPr>
      <w:r w:rsidRPr="00B1158C">
        <w:rPr>
          <w:color w:val="auto"/>
        </w:rPr>
        <w:t xml:space="preserve">21.5. naudoti turtą pagal sutartyje nurodytą paskirtį, vadovautis nustatytais šios paskirties turto priežiūros, priešgaisrinės saugos ir sanitariniais reikalavimais, užtikrinti jo gerą būklę (atsižvelgdamas į normalų nusidėvėjimą), saugoti turtą nuo sugadinimo, dingimo; </w:t>
      </w:r>
    </w:p>
    <w:p w14:paraId="7599837E" w14:textId="77777777" w:rsidR="00D86881" w:rsidRPr="00B1158C" w:rsidRDefault="00D86881" w:rsidP="00D86881">
      <w:pPr>
        <w:pStyle w:val="Default"/>
        <w:ind w:firstLine="567"/>
        <w:jc w:val="both"/>
        <w:rPr>
          <w:color w:val="auto"/>
        </w:rPr>
      </w:pPr>
      <w:r w:rsidRPr="00B1158C">
        <w:rPr>
          <w:color w:val="auto"/>
        </w:rPr>
        <w:t xml:space="preserve">21.6. sudaryti nuomotojui sąlygas tikrinti nuomojamo turto būklę; </w:t>
      </w:r>
    </w:p>
    <w:p w14:paraId="1D568185" w14:textId="77777777" w:rsidR="00D86881" w:rsidRPr="00B1158C" w:rsidRDefault="00D86881" w:rsidP="00D86881">
      <w:pPr>
        <w:pStyle w:val="Default"/>
        <w:ind w:firstLine="567"/>
        <w:jc w:val="both"/>
        <w:rPr>
          <w:color w:val="auto"/>
        </w:rPr>
      </w:pPr>
      <w:r w:rsidRPr="00B1158C">
        <w:rPr>
          <w:color w:val="auto"/>
        </w:rPr>
        <w:t xml:space="preserve">21.7. pasibaigus Sutarties galiojimo terminui arba Sutartį nutraukus prieš terminą, perduoti nuomotojui turtą pagal turto perdavimo ir priėmimo aktą tvarkingą, tokios pat būklės, kokios jis perduotas nuomininkui, atsižvelgdamas į normalų fizinį turto nusidėvėjimą, su visais padarytais pertvarkymais, kurių negalima atskirti nepadarant žalos turtui; </w:t>
      </w:r>
    </w:p>
    <w:p w14:paraId="1AB391D4" w14:textId="77777777" w:rsidR="00D86881" w:rsidRPr="00B1158C" w:rsidRDefault="00D86881" w:rsidP="00D86881">
      <w:pPr>
        <w:pStyle w:val="Default"/>
        <w:ind w:firstLine="567"/>
        <w:jc w:val="both"/>
        <w:rPr>
          <w:color w:val="auto"/>
        </w:rPr>
      </w:pPr>
      <w:r w:rsidRPr="00B1158C">
        <w:rPr>
          <w:color w:val="auto"/>
        </w:rPr>
        <w:t xml:space="preserve">21.8. Nuomininkas turi ir kitų teisių ir pareigų, nustatytų sutartyje ir Lietuvos Respublikos civiliniame kodekse. </w:t>
      </w:r>
    </w:p>
    <w:p w14:paraId="75EE2291" w14:textId="77777777" w:rsidR="00D86881" w:rsidRPr="00B1158C" w:rsidRDefault="00D86881" w:rsidP="00D86881">
      <w:pPr>
        <w:pStyle w:val="Default"/>
        <w:ind w:firstLine="567"/>
        <w:jc w:val="both"/>
        <w:rPr>
          <w:color w:val="auto"/>
        </w:rPr>
      </w:pPr>
      <w:r w:rsidRPr="00B1158C">
        <w:rPr>
          <w:color w:val="auto"/>
        </w:rPr>
        <w:t xml:space="preserve">22. Savivaldybės turto nuomininkas neturi teisės: </w:t>
      </w:r>
    </w:p>
    <w:p w14:paraId="4BB1097D" w14:textId="77777777" w:rsidR="00D86881" w:rsidRPr="00B1158C" w:rsidRDefault="00D86881" w:rsidP="00D86881">
      <w:pPr>
        <w:pStyle w:val="Default"/>
        <w:ind w:firstLine="567"/>
        <w:jc w:val="both"/>
        <w:rPr>
          <w:color w:val="auto"/>
        </w:rPr>
      </w:pPr>
      <w:r w:rsidRPr="00B1158C">
        <w:rPr>
          <w:color w:val="auto"/>
        </w:rPr>
        <w:t xml:space="preserve">22.1. įkeisti nuomos teisės, perduoti jos kaip turtinio įnašo ar kitaip jos suvaržyti; </w:t>
      </w:r>
    </w:p>
    <w:p w14:paraId="61C5E124" w14:textId="77777777" w:rsidR="00D86881" w:rsidRPr="00B1158C" w:rsidRDefault="00D86881" w:rsidP="00D86881">
      <w:pPr>
        <w:pStyle w:val="Default"/>
        <w:ind w:firstLine="567"/>
        <w:jc w:val="both"/>
        <w:rPr>
          <w:color w:val="auto"/>
        </w:rPr>
      </w:pPr>
      <w:r w:rsidRPr="00B1158C">
        <w:rPr>
          <w:color w:val="auto"/>
        </w:rPr>
        <w:t xml:space="preserve">22.2. subnuomoti turto (ar jo dalies) ar suteikti tretiesiems asmenims kokių nors kitų teisių naudotis turtu (ar jo dalimi); </w:t>
      </w:r>
    </w:p>
    <w:p w14:paraId="7F5B0F05" w14:textId="5A2F5F89" w:rsidR="00D86881" w:rsidRPr="00B1158C" w:rsidRDefault="00D86881" w:rsidP="00D86881">
      <w:pPr>
        <w:pStyle w:val="Default"/>
        <w:ind w:firstLine="567"/>
        <w:jc w:val="both"/>
        <w:rPr>
          <w:color w:val="auto"/>
        </w:rPr>
      </w:pPr>
      <w:r w:rsidRPr="00B1158C">
        <w:rPr>
          <w:color w:val="auto"/>
        </w:rPr>
        <w:t xml:space="preserve">22.3. be turtą išnuomoti priėmusio subjekto rašytinio sprendimo atlikti Savivaldybės nuosavybės teise priklausančio turto kapitalinio remonto ar rekonstravimo darbų; </w:t>
      </w:r>
    </w:p>
    <w:p w14:paraId="635C3710" w14:textId="77777777" w:rsidR="00D86881" w:rsidRPr="00B1158C" w:rsidRDefault="00D86881" w:rsidP="00D86881">
      <w:pPr>
        <w:pStyle w:val="Default"/>
        <w:ind w:firstLine="567"/>
        <w:jc w:val="both"/>
        <w:rPr>
          <w:color w:val="auto"/>
        </w:rPr>
      </w:pPr>
      <w:r w:rsidRPr="00B1158C">
        <w:rPr>
          <w:color w:val="auto"/>
        </w:rPr>
        <w:t xml:space="preserve">22.4. išpirkti nuomojamą Savivaldybės turtą; </w:t>
      </w:r>
    </w:p>
    <w:p w14:paraId="63B95194" w14:textId="77777777" w:rsidR="00D86881" w:rsidRPr="00B1158C" w:rsidRDefault="00D86881" w:rsidP="00D86881">
      <w:pPr>
        <w:pStyle w:val="Default"/>
        <w:ind w:firstLine="567"/>
        <w:jc w:val="both"/>
        <w:rPr>
          <w:color w:val="auto"/>
        </w:rPr>
      </w:pPr>
      <w:r w:rsidRPr="00B1158C">
        <w:rPr>
          <w:color w:val="auto"/>
        </w:rPr>
        <w:t xml:space="preserve">22.5. nuomojamo turto adresu registruoti savo ar savo filialų, atstovybių ar patronuojamųjų įmonių, taip pat klientų ar kitų susijusių asmenų buveinių. </w:t>
      </w:r>
    </w:p>
    <w:p w14:paraId="577B82C4" w14:textId="77777777" w:rsidR="00D86881" w:rsidRPr="00B1158C" w:rsidRDefault="00D86881" w:rsidP="00D86881">
      <w:pPr>
        <w:pStyle w:val="Default"/>
        <w:ind w:firstLine="567"/>
        <w:jc w:val="both"/>
        <w:rPr>
          <w:color w:val="auto"/>
        </w:rPr>
      </w:pPr>
      <w:r w:rsidRPr="00B1158C">
        <w:rPr>
          <w:color w:val="auto"/>
        </w:rPr>
        <w:t xml:space="preserve">23. Nuo Savivaldybės turto perdavimo iki faktiško turto grąžinimo momento pasibaigus sutarties terminui ar nutraukus sutartį prieš terminą: </w:t>
      </w:r>
    </w:p>
    <w:p w14:paraId="3854778A" w14:textId="77777777" w:rsidR="00D86881" w:rsidRPr="00B1158C" w:rsidRDefault="00D86881" w:rsidP="00D86881">
      <w:pPr>
        <w:pStyle w:val="Default"/>
        <w:ind w:firstLine="567"/>
        <w:jc w:val="both"/>
        <w:rPr>
          <w:color w:val="auto"/>
        </w:rPr>
      </w:pPr>
      <w:r w:rsidRPr="00B1158C">
        <w:rPr>
          <w:color w:val="auto"/>
        </w:rPr>
        <w:t xml:space="preserve">23.1. visa turto sunaikinimo ar praradimo rizika ir atsakomybė tenka nuomininkui, išskyrus draudiminius įvykius; </w:t>
      </w:r>
    </w:p>
    <w:p w14:paraId="1B7AB6E9" w14:textId="77777777" w:rsidR="00D86881" w:rsidRPr="00B1158C" w:rsidRDefault="00D86881" w:rsidP="00D86881">
      <w:pPr>
        <w:pStyle w:val="Default"/>
        <w:ind w:firstLine="567"/>
        <w:jc w:val="both"/>
        <w:rPr>
          <w:color w:val="auto"/>
        </w:rPr>
      </w:pPr>
      <w:r w:rsidRPr="00B1158C">
        <w:rPr>
          <w:color w:val="auto"/>
        </w:rPr>
        <w:t xml:space="preserve">23.2. visa atsakomybė už nuostolius ir žalą padarytą aplinkai ar tretiesiems asmenims (jų turtui), eksploatuojant ar saugant turtą tenka nuomininkui, išskyrus draudiminius įvykius. </w:t>
      </w:r>
    </w:p>
    <w:p w14:paraId="4DC7D0F3" w14:textId="77777777" w:rsidR="00D86881" w:rsidRPr="00B1158C" w:rsidRDefault="00D86881" w:rsidP="00D86881">
      <w:pPr>
        <w:pStyle w:val="Default"/>
        <w:ind w:firstLine="567"/>
        <w:jc w:val="both"/>
        <w:rPr>
          <w:color w:val="auto"/>
        </w:rPr>
      </w:pPr>
      <w:r w:rsidRPr="00B1158C">
        <w:rPr>
          <w:color w:val="auto"/>
        </w:rPr>
        <w:t xml:space="preserve">24. Nuomininkui, pagerinusiam Savivaldybės turtą, turėtos išlaidos neatlyginamos. </w:t>
      </w:r>
    </w:p>
    <w:p w14:paraId="05A7DEFC" w14:textId="77777777" w:rsidR="00D86881" w:rsidRPr="00B1158C" w:rsidRDefault="00D86881" w:rsidP="00D86881">
      <w:pPr>
        <w:pStyle w:val="Default"/>
        <w:ind w:firstLine="567"/>
        <w:jc w:val="both"/>
        <w:rPr>
          <w:color w:val="auto"/>
        </w:rPr>
      </w:pPr>
      <w:r w:rsidRPr="00B1158C">
        <w:rPr>
          <w:color w:val="auto"/>
        </w:rPr>
        <w:t>25. Savivaldybės turto valdytojas privalo kontroliuoti, ar nuomos gavėjas naudoja išnuomotą turtą pagal paskirtį, ar vykdo veiklą, dėl kurios buvo išnuomotas Savivaldybės turtas, ar vykdo visas Savivaldybės turto nuomos sutartyje ir šiame Apraše numatytas sąlygas. Apie pastebėtus nuomos sutarties ir (ar) Aprašo reikalavimų pažeidimus, turto valdytojas nedelsiant privalo informuoti Savivaldybės administracijos Turto valdymo ir ūkio skyrių.</w:t>
      </w:r>
    </w:p>
    <w:p w14:paraId="142221D2" w14:textId="77777777" w:rsidR="00D86881" w:rsidRPr="00B1158C" w:rsidRDefault="00D86881" w:rsidP="00D86881">
      <w:pPr>
        <w:pStyle w:val="Default"/>
        <w:ind w:firstLine="567"/>
        <w:jc w:val="both"/>
        <w:rPr>
          <w:color w:val="auto"/>
        </w:rPr>
      </w:pPr>
      <w:r w:rsidRPr="00B1158C">
        <w:rPr>
          <w:color w:val="auto"/>
        </w:rPr>
        <w:t xml:space="preserve">26. Savivaldybės turto valdytojas, patikėjimo teise valdantis Savivaldybei nuosavybės teise priklausantį turtą ir perdavęs jį pagal nuomos sutartį, privalo paskirti atsakingą asmenį, kuris: </w:t>
      </w:r>
    </w:p>
    <w:p w14:paraId="7C783892" w14:textId="77777777" w:rsidR="00D86881" w:rsidRPr="00B1158C" w:rsidRDefault="00D86881" w:rsidP="00D86881">
      <w:pPr>
        <w:pStyle w:val="Default"/>
        <w:spacing w:after="27"/>
        <w:ind w:firstLine="567"/>
        <w:jc w:val="both"/>
        <w:rPr>
          <w:color w:val="auto"/>
        </w:rPr>
      </w:pPr>
      <w:r w:rsidRPr="00B1158C">
        <w:rPr>
          <w:color w:val="auto"/>
        </w:rPr>
        <w:t xml:space="preserve">26.1. vykdo Savivaldybės turto nuomos kontrolę, tikrina, ar nuomininkas laiku atlieka šio aprašo 21.1. ir 21.2 papunkčiuose nurodytus veiksmus. Nuomininko pateikta draudimo įmonės išduota liudijimo (poliso) kopija saugoma kartu su nuomos sutartimi; </w:t>
      </w:r>
    </w:p>
    <w:p w14:paraId="2B1F3D97" w14:textId="77777777" w:rsidR="00D86881" w:rsidRPr="00B1158C" w:rsidRDefault="00D86881" w:rsidP="00D86881">
      <w:pPr>
        <w:pStyle w:val="Default"/>
        <w:ind w:firstLine="567"/>
        <w:jc w:val="both"/>
        <w:rPr>
          <w:color w:val="auto"/>
        </w:rPr>
      </w:pPr>
      <w:r w:rsidRPr="00B1158C">
        <w:rPr>
          <w:color w:val="auto"/>
        </w:rPr>
        <w:t xml:space="preserve">26.2. pagal Savivaldybės turto valdytojo sudarytą kasmetinį tikrinimų planą kontroliuoja, ar nuomininkas naudoja gautą Savivaldybės turtą pagal paskirtį, ar vykdo veiklą, dėl kurios buvo išnuomotas Savivaldybės turtas, ar vykdo visas nuomos sutartyje numatytas sąlygas ir tikrinimo rezultatus užfiksuoja patikrinimo aktuose, kurie saugomi teisės aktų nustatyta tvarka. </w:t>
      </w:r>
    </w:p>
    <w:p w14:paraId="688A89C4" w14:textId="77777777" w:rsidR="00D86881" w:rsidRPr="00B1158C" w:rsidRDefault="00D86881" w:rsidP="00D86881">
      <w:pPr>
        <w:pStyle w:val="Default"/>
        <w:ind w:firstLine="567"/>
        <w:jc w:val="both"/>
        <w:rPr>
          <w:color w:val="auto"/>
        </w:rPr>
      </w:pPr>
      <w:r w:rsidRPr="00B1158C">
        <w:rPr>
          <w:color w:val="auto"/>
        </w:rPr>
        <w:lastRenderedPageBreak/>
        <w:t xml:space="preserve">27. Savivaldybės turto nuomos sutartis pasibaigia: </w:t>
      </w:r>
    </w:p>
    <w:p w14:paraId="25D42216" w14:textId="77777777" w:rsidR="00D86881" w:rsidRPr="00B1158C" w:rsidRDefault="00D86881" w:rsidP="00D86881">
      <w:pPr>
        <w:pStyle w:val="Default"/>
        <w:spacing w:after="27"/>
        <w:ind w:firstLine="567"/>
        <w:jc w:val="both"/>
        <w:rPr>
          <w:color w:val="auto"/>
        </w:rPr>
      </w:pPr>
      <w:r w:rsidRPr="00B1158C">
        <w:rPr>
          <w:color w:val="auto"/>
        </w:rPr>
        <w:t xml:space="preserve">27.1. jos terminui pasibaigus; </w:t>
      </w:r>
    </w:p>
    <w:p w14:paraId="562C5F76" w14:textId="77777777" w:rsidR="00D86881" w:rsidRPr="00B1158C" w:rsidRDefault="00D86881" w:rsidP="00D86881">
      <w:pPr>
        <w:pStyle w:val="Default"/>
        <w:ind w:firstLine="567"/>
        <w:jc w:val="both"/>
        <w:rPr>
          <w:color w:val="auto"/>
        </w:rPr>
      </w:pPr>
      <w:r w:rsidRPr="00B1158C">
        <w:rPr>
          <w:color w:val="auto"/>
        </w:rPr>
        <w:t xml:space="preserve">27.2. kitais teisės aktų nustatytais atvejais. </w:t>
      </w:r>
    </w:p>
    <w:p w14:paraId="7F5717EA" w14:textId="0B594655" w:rsidR="00D86881" w:rsidRPr="00B1158C" w:rsidRDefault="00D86881" w:rsidP="00D86881">
      <w:pPr>
        <w:pStyle w:val="Default"/>
        <w:ind w:firstLine="567"/>
        <w:jc w:val="both"/>
        <w:rPr>
          <w:color w:val="auto"/>
        </w:rPr>
      </w:pPr>
      <w:r w:rsidRPr="00B1158C">
        <w:rPr>
          <w:color w:val="auto"/>
        </w:rPr>
        <w:t xml:space="preserve">28. Nuomotojas ir nuomininkas šalių susitarimu, be atskiro sprendimo, turi teisę pakeisti sudarytą Savivaldybės turto nuomos sutartį, kai reikia patikslinti Savivaldybės turto nuomos sutartimi perduoto turto </w:t>
      </w:r>
      <w:r w:rsidR="00ED0C66">
        <w:rPr>
          <w:color w:val="auto"/>
        </w:rPr>
        <w:t>duomenis arba šalių rekvizitus.</w:t>
      </w:r>
    </w:p>
    <w:p w14:paraId="4B3D7B58" w14:textId="77777777" w:rsidR="00D86881" w:rsidRPr="00B1158C" w:rsidRDefault="00D86881" w:rsidP="00D86881">
      <w:pPr>
        <w:pStyle w:val="Default"/>
        <w:ind w:firstLine="567"/>
        <w:jc w:val="both"/>
        <w:rPr>
          <w:color w:val="auto"/>
        </w:rPr>
      </w:pPr>
      <w:r w:rsidRPr="00B1158C">
        <w:rPr>
          <w:color w:val="auto"/>
        </w:rPr>
        <w:t xml:space="preserve">29. Sutartis nutraukiama prieš terminą: </w:t>
      </w:r>
    </w:p>
    <w:p w14:paraId="10B1CB3E" w14:textId="77777777" w:rsidR="00D86881" w:rsidRPr="00B1158C" w:rsidRDefault="00D86881" w:rsidP="00D86881">
      <w:pPr>
        <w:pStyle w:val="Default"/>
        <w:spacing w:after="27"/>
        <w:ind w:firstLine="567"/>
        <w:jc w:val="both"/>
        <w:rPr>
          <w:color w:val="auto"/>
        </w:rPr>
      </w:pPr>
      <w:r w:rsidRPr="00B1158C">
        <w:rPr>
          <w:color w:val="auto"/>
        </w:rPr>
        <w:t xml:space="preserve">29.1. įvykus išnuomoto turto viešo pardavimo aukcionui; </w:t>
      </w:r>
    </w:p>
    <w:p w14:paraId="0FCECF0F" w14:textId="77777777" w:rsidR="00D86881" w:rsidRPr="00B1158C" w:rsidRDefault="00D86881" w:rsidP="00D86881">
      <w:pPr>
        <w:pStyle w:val="Default"/>
        <w:spacing w:after="27"/>
        <w:ind w:firstLine="567"/>
        <w:jc w:val="both"/>
        <w:rPr>
          <w:color w:val="auto"/>
        </w:rPr>
      </w:pPr>
      <w:r w:rsidRPr="00B1158C">
        <w:rPr>
          <w:color w:val="auto"/>
        </w:rPr>
        <w:t xml:space="preserve">29.2. jeigu nuomininkas nevykdo veiklos, dėl kurios buvo išnuomotas Savivaldybės turtas, ar šį turtą naudoja ne pagal paskirtį; </w:t>
      </w:r>
    </w:p>
    <w:p w14:paraId="0BEA3B82" w14:textId="77777777" w:rsidR="00D86881" w:rsidRPr="00B1158C" w:rsidRDefault="00D86881" w:rsidP="00D86881">
      <w:pPr>
        <w:pStyle w:val="Default"/>
        <w:spacing w:after="27"/>
        <w:ind w:firstLine="567"/>
        <w:jc w:val="both"/>
        <w:rPr>
          <w:color w:val="auto"/>
        </w:rPr>
      </w:pPr>
      <w:r w:rsidRPr="00B1158C">
        <w:rPr>
          <w:color w:val="auto"/>
        </w:rPr>
        <w:t xml:space="preserve">29.3. šalių susitarimu; </w:t>
      </w:r>
    </w:p>
    <w:p w14:paraId="33F9A186" w14:textId="77777777" w:rsidR="00D86881" w:rsidRPr="00B1158C" w:rsidRDefault="00D86881" w:rsidP="00D86881">
      <w:pPr>
        <w:pStyle w:val="Default"/>
        <w:spacing w:after="27"/>
        <w:ind w:firstLine="567"/>
        <w:jc w:val="both"/>
        <w:rPr>
          <w:color w:val="auto"/>
        </w:rPr>
      </w:pPr>
      <w:r w:rsidRPr="00B1158C">
        <w:rPr>
          <w:color w:val="auto"/>
        </w:rPr>
        <w:t xml:space="preserve">29.4. Lietuvos Respublikos civilinio kodekso nustatyta tvarka; </w:t>
      </w:r>
    </w:p>
    <w:p w14:paraId="0AB66D78" w14:textId="77777777" w:rsidR="00D86881" w:rsidRPr="00B1158C" w:rsidRDefault="00D86881" w:rsidP="00D86881">
      <w:pPr>
        <w:pStyle w:val="Default"/>
        <w:ind w:firstLine="567"/>
        <w:jc w:val="both"/>
        <w:rPr>
          <w:color w:val="auto"/>
        </w:rPr>
      </w:pPr>
      <w:r w:rsidRPr="00B1158C">
        <w:rPr>
          <w:color w:val="auto"/>
        </w:rPr>
        <w:t xml:space="preserve">29.5. jei nuomininkas nevykdo kitų Aprašo 20 punkte numatytų įsipareigojimų. </w:t>
      </w:r>
    </w:p>
    <w:p w14:paraId="13925BA1" w14:textId="77777777" w:rsidR="00D86881" w:rsidRPr="00B1158C" w:rsidRDefault="00D86881" w:rsidP="00D86881">
      <w:pPr>
        <w:pStyle w:val="Default"/>
        <w:spacing w:after="27"/>
        <w:ind w:firstLine="567"/>
        <w:jc w:val="both"/>
        <w:rPr>
          <w:color w:val="auto"/>
        </w:rPr>
      </w:pPr>
      <w:r w:rsidRPr="00B1158C">
        <w:rPr>
          <w:color w:val="auto"/>
        </w:rPr>
        <w:t xml:space="preserve">30. Apie numatomą nuomos sutarties nutraukimą prieš terminą viena šalis kitą šalį turi įspėti raštu ne vėliau kaip prieš vieną mėnesį, išskyrus, kai sutartis nutraukiama 29.3 papunktyje nustatyta tvarka. </w:t>
      </w:r>
    </w:p>
    <w:p w14:paraId="70D1EA74" w14:textId="77777777" w:rsidR="00D86881" w:rsidRPr="00B1158C" w:rsidRDefault="00D86881" w:rsidP="00D86881">
      <w:pPr>
        <w:pStyle w:val="Default"/>
        <w:spacing w:after="27"/>
        <w:ind w:firstLine="567"/>
        <w:jc w:val="both"/>
        <w:rPr>
          <w:color w:val="auto"/>
        </w:rPr>
      </w:pPr>
      <w:r w:rsidRPr="00B1158C">
        <w:rPr>
          <w:color w:val="auto"/>
        </w:rPr>
        <w:t xml:space="preserve">31. Pasibaigus Savivaldybės turto nuomos sutarties galiojimui arba ją nutraukus prieš terminą, Savivaldybės turtas turi būti grąžintas Savivaldybės turto perdavimo ir priėmimo aktu nuomotojui tokios būklės, kokios buvo jam perduotas, atsižvelgiant į normalų susidėvėjimą, su visais atliktais pagerinimo elementais, neatskiriamais nuo turto. Jei grąžinamas nekilnojamasis turtas, perdavimo ir priėmimo akte turi būti nurodyti visi apskaitos skaitiklių rodmenys perdavimo dienos duomenimis. </w:t>
      </w:r>
    </w:p>
    <w:p w14:paraId="401C6278" w14:textId="77777777" w:rsidR="00D86881" w:rsidRPr="00B1158C" w:rsidRDefault="00D86881" w:rsidP="00D86881">
      <w:pPr>
        <w:pStyle w:val="Default"/>
        <w:spacing w:after="27"/>
        <w:ind w:firstLine="567"/>
        <w:jc w:val="both"/>
        <w:rPr>
          <w:color w:val="auto"/>
        </w:rPr>
      </w:pPr>
      <w:r w:rsidRPr="00B1158C">
        <w:rPr>
          <w:color w:val="auto"/>
        </w:rPr>
        <w:t xml:space="preserve">32. Išnuomotas Savivaldybės turtas pagal nuomos sutartį, šalių sutarimu, grąžinamas be atskiro Savivaldybės tarybos ar Savivaldybės administracijos direktoriaus sprendimo nuomotojui ir nuomininkui pasirašant susitarimą dėl Savivaldybės turto nuomos sutarties nutraukimo ir Savivaldybės turto grąžinimo aktą. </w:t>
      </w:r>
    </w:p>
    <w:p w14:paraId="1BFA7907" w14:textId="77777777" w:rsidR="00D86881" w:rsidRPr="00B1158C" w:rsidRDefault="00D86881" w:rsidP="00D86881">
      <w:pPr>
        <w:pStyle w:val="Default"/>
        <w:ind w:firstLine="567"/>
        <w:jc w:val="both"/>
        <w:rPr>
          <w:color w:val="auto"/>
        </w:rPr>
      </w:pPr>
    </w:p>
    <w:p w14:paraId="7301B671" w14:textId="77777777" w:rsidR="00D86881" w:rsidRPr="00B1158C" w:rsidRDefault="00D86881" w:rsidP="00D86881">
      <w:pPr>
        <w:pStyle w:val="Default"/>
        <w:jc w:val="center"/>
        <w:rPr>
          <w:color w:val="auto"/>
        </w:rPr>
      </w:pPr>
      <w:r w:rsidRPr="00B1158C">
        <w:rPr>
          <w:b/>
          <w:bCs/>
          <w:color w:val="auto"/>
        </w:rPr>
        <w:t>V SKYRIUS</w:t>
      </w:r>
    </w:p>
    <w:p w14:paraId="23C0F008" w14:textId="77777777" w:rsidR="00D86881" w:rsidRPr="00B1158C" w:rsidRDefault="00D86881" w:rsidP="00D86881">
      <w:pPr>
        <w:pStyle w:val="Default"/>
        <w:jc w:val="center"/>
        <w:rPr>
          <w:b/>
          <w:bCs/>
          <w:color w:val="auto"/>
        </w:rPr>
      </w:pPr>
      <w:r w:rsidRPr="00B1158C">
        <w:rPr>
          <w:b/>
          <w:bCs/>
          <w:color w:val="auto"/>
        </w:rPr>
        <w:t xml:space="preserve">SAVIVALDYBĖS TURTO NUOMOS VIEŠO KONKURSO BŪDU ORGANIZAVIMAS </w:t>
      </w:r>
    </w:p>
    <w:p w14:paraId="3BC53ACC" w14:textId="77777777" w:rsidR="00D86881" w:rsidRPr="00B1158C" w:rsidRDefault="00D86881" w:rsidP="00D86881">
      <w:pPr>
        <w:pStyle w:val="Default"/>
        <w:jc w:val="center"/>
        <w:rPr>
          <w:b/>
          <w:bCs/>
          <w:color w:val="auto"/>
        </w:rPr>
      </w:pPr>
    </w:p>
    <w:p w14:paraId="186D806C" w14:textId="77777777" w:rsidR="00D86881" w:rsidRPr="00B1158C" w:rsidRDefault="00D86881" w:rsidP="00D86881">
      <w:pPr>
        <w:pStyle w:val="Default"/>
        <w:jc w:val="center"/>
        <w:rPr>
          <w:b/>
          <w:bCs/>
          <w:color w:val="auto"/>
        </w:rPr>
      </w:pPr>
      <w:r w:rsidRPr="00B1158C">
        <w:rPr>
          <w:b/>
          <w:bCs/>
          <w:color w:val="auto"/>
        </w:rPr>
        <w:t xml:space="preserve">PIRMASIS SKIRSNIS </w:t>
      </w:r>
    </w:p>
    <w:p w14:paraId="3BE480AF" w14:textId="77777777" w:rsidR="00D86881" w:rsidRPr="00B1158C" w:rsidRDefault="00D86881" w:rsidP="00D86881">
      <w:pPr>
        <w:pStyle w:val="Default"/>
        <w:jc w:val="center"/>
        <w:rPr>
          <w:b/>
          <w:bCs/>
          <w:color w:val="auto"/>
        </w:rPr>
      </w:pPr>
      <w:r w:rsidRPr="00B1158C">
        <w:rPr>
          <w:b/>
          <w:bCs/>
          <w:color w:val="auto"/>
        </w:rPr>
        <w:t>VIEŠO NUOMOS KONKURSO INICIJAVIMAS IR NUOMOS SĄLYGŲ NUSTATYMAS</w:t>
      </w:r>
    </w:p>
    <w:p w14:paraId="48297E0F" w14:textId="77777777" w:rsidR="00D86881" w:rsidRPr="00B1158C" w:rsidRDefault="00D86881" w:rsidP="00D86881">
      <w:pPr>
        <w:pStyle w:val="Default"/>
        <w:rPr>
          <w:color w:val="auto"/>
        </w:rPr>
      </w:pPr>
    </w:p>
    <w:p w14:paraId="7AD5E009" w14:textId="027073DD" w:rsidR="00D86881" w:rsidRPr="00B1158C" w:rsidRDefault="00D86881" w:rsidP="00D86881">
      <w:pPr>
        <w:pStyle w:val="Default"/>
        <w:ind w:firstLine="567"/>
        <w:jc w:val="both"/>
        <w:rPr>
          <w:color w:val="auto"/>
        </w:rPr>
      </w:pPr>
      <w:r w:rsidRPr="00B1158C">
        <w:rPr>
          <w:color w:val="auto"/>
        </w:rPr>
        <w:t>33. Viešajam turto nuomos konkursui organizuoti turto valdytojas sudaro nuolatinę arba laikinąją turto nuomos konkurso komisiją (toliau – komisija). Komisija sudaroma iš ne mažiau kaip 3 narių. Į komisijos sudėtį privalo būti įtrauktas Savivaldybės administracijos Turto valdymo ir ūkio skyriaus atstovas. Komisijos narys, kuriam netaikomas Lietuvos Respublikos viešųjų ir privačių interesų derinimo įstatymas, privalo nusišalinti nuo dalyvavimo turto nuomos konkurso procese, jeigu jis asmeniškai suinteresuotas turto nuomos konkurso rezultatais.</w:t>
      </w:r>
    </w:p>
    <w:p w14:paraId="7A00AA42" w14:textId="77777777" w:rsidR="00D86881" w:rsidRPr="00B1158C" w:rsidRDefault="00D86881" w:rsidP="00D86881">
      <w:pPr>
        <w:pStyle w:val="Default"/>
        <w:ind w:firstLine="567"/>
        <w:jc w:val="both"/>
        <w:rPr>
          <w:color w:val="auto"/>
        </w:rPr>
      </w:pPr>
      <w:r w:rsidRPr="00B1158C">
        <w:rPr>
          <w:color w:val="auto"/>
        </w:rPr>
        <w:t xml:space="preserve">34. Viešą turto nuomos konkursą komisija gali inicijuoti Savivaldybės tarybai priėmus sprendimą išnuomoti Savivaldybės turtą bei pritarus nuomos sutarties projektui. </w:t>
      </w:r>
    </w:p>
    <w:p w14:paraId="0690A2E3" w14:textId="77777777" w:rsidR="00D86881" w:rsidRPr="00B1158C" w:rsidRDefault="00D86881" w:rsidP="00D86881">
      <w:pPr>
        <w:pStyle w:val="Default"/>
        <w:ind w:firstLine="567"/>
        <w:jc w:val="both"/>
        <w:rPr>
          <w:color w:val="auto"/>
        </w:rPr>
      </w:pPr>
      <w:r w:rsidRPr="00B1158C">
        <w:rPr>
          <w:color w:val="auto"/>
        </w:rPr>
        <w:t xml:space="preserve">35. Vadovaudamasi Savivaldybės tarybos sprendimu, komisija tvirtina Savivaldybės turto viešo nuomos konkurso sąlygas, kuriose turi būti nurodyta: </w:t>
      </w:r>
    </w:p>
    <w:p w14:paraId="75C58A25" w14:textId="77777777" w:rsidR="00D86881" w:rsidRPr="00B1158C" w:rsidRDefault="00D86881" w:rsidP="00D86881">
      <w:pPr>
        <w:pStyle w:val="Default"/>
        <w:ind w:firstLine="567"/>
        <w:jc w:val="both"/>
        <w:rPr>
          <w:color w:val="auto"/>
        </w:rPr>
      </w:pPr>
      <w:r w:rsidRPr="00B1158C">
        <w:rPr>
          <w:color w:val="auto"/>
        </w:rPr>
        <w:t>35.1. informacija apie nuomojamą turtą (turto pavadinimas, unikalus numeris, adresas, kiti turto identifikavimo duomenys);</w:t>
      </w:r>
      <w:r w:rsidRPr="00B1158C">
        <w:rPr>
          <w:strike/>
          <w:color w:val="auto"/>
        </w:rPr>
        <w:t xml:space="preserve"> </w:t>
      </w:r>
    </w:p>
    <w:p w14:paraId="3651A9AC" w14:textId="77777777" w:rsidR="00D86881" w:rsidRPr="00B1158C" w:rsidRDefault="00D86881" w:rsidP="00D86881">
      <w:pPr>
        <w:pStyle w:val="Default"/>
        <w:ind w:firstLine="567"/>
        <w:jc w:val="both"/>
        <w:rPr>
          <w:color w:val="auto"/>
        </w:rPr>
      </w:pPr>
      <w:r w:rsidRPr="00B1158C">
        <w:rPr>
          <w:color w:val="auto"/>
        </w:rPr>
        <w:t xml:space="preserve">35.2. turto naudojimo paskirtis, turto naudojimo ypatumai; </w:t>
      </w:r>
    </w:p>
    <w:p w14:paraId="75E70B9D" w14:textId="171240E4" w:rsidR="00D86881" w:rsidRPr="00B1158C" w:rsidRDefault="00D86881" w:rsidP="00D86881">
      <w:pPr>
        <w:pStyle w:val="Default"/>
        <w:ind w:firstLine="567"/>
        <w:jc w:val="both"/>
        <w:rPr>
          <w:color w:val="auto"/>
        </w:rPr>
      </w:pPr>
      <w:r w:rsidRPr="00B1158C">
        <w:rPr>
          <w:color w:val="auto"/>
        </w:rPr>
        <w:t xml:space="preserve">35.3. pradinis </w:t>
      </w:r>
      <w:r w:rsidR="00753209">
        <w:rPr>
          <w:color w:val="auto"/>
        </w:rPr>
        <w:t>nuompinigių</w:t>
      </w:r>
      <w:r w:rsidRPr="00B1158C">
        <w:rPr>
          <w:color w:val="auto"/>
        </w:rPr>
        <w:t xml:space="preserve"> dydis bei preliminari išnuomojamo Savivaldybės turto išlaikymo (už vandenį, energiją bei komunalines ir kitas teikiamas paslaugas) mokesčių suma, kai nesudaromos atskiros sutartys su paslaugų teikėjais;</w:t>
      </w:r>
    </w:p>
    <w:p w14:paraId="3BB587F6" w14:textId="77777777" w:rsidR="00D86881" w:rsidRPr="00B1158C" w:rsidRDefault="00D86881" w:rsidP="00D86881">
      <w:pPr>
        <w:pStyle w:val="Default"/>
        <w:ind w:firstLine="567"/>
        <w:jc w:val="both"/>
        <w:rPr>
          <w:color w:val="auto"/>
        </w:rPr>
      </w:pPr>
      <w:r w:rsidRPr="00B1158C">
        <w:rPr>
          <w:color w:val="auto"/>
        </w:rPr>
        <w:t>35.4. nuompinigių mokėjimo tvarka;</w:t>
      </w:r>
    </w:p>
    <w:p w14:paraId="3E2DC102" w14:textId="4A33BF24" w:rsidR="00D86881" w:rsidRPr="00B1158C" w:rsidRDefault="00D86881" w:rsidP="00D86881">
      <w:pPr>
        <w:pStyle w:val="Default"/>
        <w:ind w:firstLine="567"/>
        <w:jc w:val="both"/>
        <w:rPr>
          <w:color w:val="auto"/>
        </w:rPr>
      </w:pPr>
      <w:r w:rsidRPr="00B1158C">
        <w:rPr>
          <w:color w:val="auto"/>
        </w:rPr>
        <w:t xml:space="preserve">35.5. informacija apie delspinigius už nuomininko praleistą </w:t>
      </w:r>
      <w:r w:rsidR="00753209">
        <w:rPr>
          <w:color w:val="auto"/>
        </w:rPr>
        <w:t>nuompinigių</w:t>
      </w:r>
      <w:r w:rsidRPr="00B1158C">
        <w:rPr>
          <w:color w:val="auto"/>
        </w:rPr>
        <w:t xml:space="preserve"> mokėjimo terminą;</w:t>
      </w:r>
    </w:p>
    <w:p w14:paraId="7C523EFE" w14:textId="77777777" w:rsidR="00D86881" w:rsidRPr="00B1158C" w:rsidRDefault="00D86881" w:rsidP="00D86881">
      <w:pPr>
        <w:pStyle w:val="Default"/>
        <w:ind w:firstLine="567"/>
        <w:jc w:val="both"/>
        <w:rPr>
          <w:color w:val="auto"/>
        </w:rPr>
      </w:pPr>
      <w:r w:rsidRPr="00B1158C">
        <w:rPr>
          <w:color w:val="auto"/>
        </w:rPr>
        <w:t xml:space="preserve">35.6. turto nuomos terminas, turto perdavimo ir priėmimo terminas (jeigu reikia ilgesnio nei 5 darbo dienų termino); </w:t>
      </w:r>
    </w:p>
    <w:p w14:paraId="7A478B3C" w14:textId="77777777" w:rsidR="00D86881" w:rsidRPr="00B1158C" w:rsidRDefault="00D86881" w:rsidP="00D86881">
      <w:pPr>
        <w:pStyle w:val="Default"/>
        <w:tabs>
          <w:tab w:val="left" w:pos="4536"/>
        </w:tabs>
        <w:ind w:firstLine="567"/>
        <w:jc w:val="both"/>
        <w:rPr>
          <w:color w:val="auto"/>
        </w:rPr>
      </w:pPr>
      <w:r w:rsidRPr="00B1158C">
        <w:rPr>
          <w:color w:val="auto"/>
        </w:rPr>
        <w:lastRenderedPageBreak/>
        <w:t xml:space="preserve">35.7. konkurso dalyvių registravimo vieta (tikslus adresas, kabineto numeris, komisijos nario arba turto valdytojo įgalioto atstovo asmens vardas ir pavardė, telefono numeris, elektroninio pašto adresas); </w:t>
      </w:r>
    </w:p>
    <w:p w14:paraId="25B56B78" w14:textId="77777777" w:rsidR="00D86881" w:rsidRPr="00B1158C" w:rsidRDefault="00D86881" w:rsidP="00D86881">
      <w:pPr>
        <w:pStyle w:val="Default"/>
        <w:ind w:firstLine="567"/>
        <w:jc w:val="both"/>
        <w:rPr>
          <w:color w:val="auto"/>
        </w:rPr>
      </w:pPr>
      <w:r w:rsidRPr="00B1158C">
        <w:rPr>
          <w:color w:val="auto"/>
        </w:rPr>
        <w:t xml:space="preserve">35.8. paraiškų dalyvauti konkurse pateikimo terminas – ne trumpesnis kaip 15 kalendorinių dienų nuo paskelbimo visuomenės informavimo priemonėje bei tikslus laikas; </w:t>
      </w:r>
    </w:p>
    <w:p w14:paraId="3BE89902" w14:textId="77777777" w:rsidR="00D86881" w:rsidRPr="00B1158C" w:rsidRDefault="00D86881" w:rsidP="00D86881">
      <w:pPr>
        <w:pStyle w:val="Default"/>
        <w:ind w:firstLine="567"/>
        <w:jc w:val="both"/>
        <w:rPr>
          <w:color w:val="auto"/>
        </w:rPr>
      </w:pPr>
      <w:r w:rsidRPr="00B1158C">
        <w:rPr>
          <w:color w:val="auto"/>
        </w:rPr>
        <w:t xml:space="preserve">35.9. turto apžiūros sąlygos (asmens atsakingo už turto apžiūrą vardas ir pavardė, telefono numeris, elektroninio pašto adresas); </w:t>
      </w:r>
    </w:p>
    <w:p w14:paraId="6542C754" w14:textId="77777777" w:rsidR="00D86881" w:rsidRPr="00B1158C" w:rsidRDefault="00D86881" w:rsidP="00D86881">
      <w:pPr>
        <w:pStyle w:val="Default"/>
        <w:ind w:firstLine="567"/>
        <w:jc w:val="both"/>
        <w:rPr>
          <w:color w:val="auto"/>
        </w:rPr>
      </w:pPr>
      <w:r w:rsidRPr="00B1158C">
        <w:rPr>
          <w:color w:val="auto"/>
        </w:rPr>
        <w:t xml:space="preserve">35.10. komisijos posėdžio vieta, data ir tikslus laikas; </w:t>
      </w:r>
    </w:p>
    <w:p w14:paraId="4DE5C70B" w14:textId="24CA14EB" w:rsidR="00D86881" w:rsidRPr="00B1158C" w:rsidRDefault="00D86881" w:rsidP="00D86881">
      <w:pPr>
        <w:pStyle w:val="Default"/>
        <w:ind w:firstLine="567"/>
        <w:jc w:val="both"/>
        <w:rPr>
          <w:color w:val="auto"/>
        </w:rPr>
      </w:pPr>
      <w:r w:rsidRPr="00B1158C">
        <w:rPr>
          <w:color w:val="auto"/>
        </w:rPr>
        <w:t>35.11. konkurso dalyvio pradinio įnašo dydis, jo sumokėjimo terminas ir banko sąskaitos, į kurią turi būti sumokėtas pradinis įnašas, kuris lygus paskelbtam 3 mėnesių pradiniam n</w:t>
      </w:r>
      <w:r w:rsidR="00ED0C66">
        <w:rPr>
          <w:color w:val="auto"/>
        </w:rPr>
        <w:t>uompinigių dydžiui, rekvizitai.;</w:t>
      </w:r>
    </w:p>
    <w:p w14:paraId="0311CF8F" w14:textId="4F8F6624" w:rsidR="00D86881" w:rsidRPr="00B1158C" w:rsidRDefault="00D86881" w:rsidP="00D86881">
      <w:pPr>
        <w:pStyle w:val="Default"/>
        <w:ind w:firstLine="567"/>
        <w:jc w:val="both"/>
        <w:rPr>
          <w:color w:val="auto"/>
        </w:rPr>
      </w:pPr>
      <w:r w:rsidRPr="00B1158C">
        <w:rPr>
          <w:color w:val="auto"/>
        </w:rPr>
        <w:t>35.12. kita informacija ir (arba) papildomi reikalavimai, kuriuos turto nuomininkas ir konkurso laimėtojas turės atitikti ir (arba) įgyvendinti, iki bus sudaryta nuomos sutartis ir (arba) nuomos sut</w:t>
      </w:r>
      <w:r w:rsidR="00ED0C66">
        <w:rPr>
          <w:color w:val="auto"/>
        </w:rPr>
        <w:t>arties įgyvendinimo laikotarpiu;</w:t>
      </w:r>
      <w:r w:rsidRPr="00B1158C">
        <w:rPr>
          <w:color w:val="auto"/>
        </w:rPr>
        <w:t xml:space="preserve"> </w:t>
      </w:r>
    </w:p>
    <w:p w14:paraId="5D545D44" w14:textId="77777777" w:rsidR="00D86881" w:rsidRPr="00B1158C" w:rsidRDefault="00D86881" w:rsidP="00D86881">
      <w:pPr>
        <w:pStyle w:val="Default"/>
        <w:ind w:firstLine="567"/>
        <w:jc w:val="both"/>
        <w:rPr>
          <w:color w:val="auto"/>
        </w:rPr>
      </w:pPr>
      <w:r w:rsidRPr="00B1158C">
        <w:rPr>
          <w:color w:val="auto"/>
        </w:rPr>
        <w:t xml:space="preserve">35.13. konkursas vykdomas tiesiogiai ar informacinių technologijų priemonėmis Vyriausybės nustatyta tvarka. </w:t>
      </w:r>
    </w:p>
    <w:p w14:paraId="088ADC04" w14:textId="77777777" w:rsidR="00D86881" w:rsidRPr="00B1158C" w:rsidRDefault="00D86881" w:rsidP="00D86881">
      <w:pPr>
        <w:pStyle w:val="Default"/>
        <w:ind w:firstLine="567"/>
        <w:jc w:val="both"/>
        <w:rPr>
          <w:color w:val="auto"/>
        </w:rPr>
      </w:pPr>
      <w:r w:rsidRPr="00B1158C">
        <w:rPr>
          <w:color w:val="auto"/>
        </w:rPr>
        <w:t xml:space="preserve">36. Konkurso sąlygos ne vėliau kaip per 5 dienas nuo jų patvirtinimo komisijos posėdyje turi būti paskelbtos Savivaldybės administracijos interneto svetainėje ir bent vienoje visuomenės informavimo priemonėje. </w:t>
      </w:r>
    </w:p>
    <w:p w14:paraId="5227358E" w14:textId="77777777" w:rsidR="00D86881" w:rsidRPr="00B1158C" w:rsidRDefault="00D86881" w:rsidP="00D86881">
      <w:pPr>
        <w:pStyle w:val="Default"/>
        <w:ind w:firstLine="567"/>
        <w:jc w:val="both"/>
        <w:rPr>
          <w:color w:val="auto"/>
        </w:rPr>
      </w:pPr>
    </w:p>
    <w:p w14:paraId="453E79F4" w14:textId="77777777" w:rsidR="00D86881" w:rsidRPr="00B1158C" w:rsidRDefault="00D86881" w:rsidP="00D86881">
      <w:pPr>
        <w:pStyle w:val="Default"/>
        <w:jc w:val="center"/>
        <w:rPr>
          <w:color w:val="auto"/>
        </w:rPr>
      </w:pPr>
      <w:r w:rsidRPr="00B1158C">
        <w:rPr>
          <w:b/>
          <w:bCs/>
          <w:color w:val="auto"/>
        </w:rPr>
        <w:t>ANTRASIS SKIRSNIS</w:t>
      </w:r>
    </w:p>
    <w:p w14:paraId="08D958AA" w14:textId="77777777" w:rsidR="00D86881" w:rsidRPr="00B1158C" w:rsidRDefault="00D86881" w:rsidP="00D86881">
      <w:pPr>
        <w:pStyle w:val="Default"/>
        <w:jc w:val="center"/>
        <w:rPr>
          <w:b/>
          <w:bCs/>
          <w:color w:val="auto"/>
        </w:rPr>
      </w:pPr>
      <w:r w:rsidRPr="00B1158C">
        <w:rPr>
          <w:b/>
          <w:bCs/>
          <w:color w:val="auto"/>
        </w:rPr>
        <w:t>VIEŠO NUOMOS KONKURSO DALYVIŲ REGISTRAVIMAS</w:t>
      </w:r>
    </w:p>
    <w:p w14:paraId="152B2F21" w14:textId="77777777" w:rsidR="00D86881" w:rsidRPr="00B1158C" w:rsidRDefault="00D86881" w:rsidP="00D86881">
      <w:pPr>
        <w:pStyle w:val="Default"/>
        <w:rPr>
          <w:color w:val="auto"/>
        </w:rPr>
      </w:pPr>
    </w:p>
    <w:p w14:paraId="34BBAF66" w14:textId="77777777" w:rsidR="00D86881" w:rsidRPr="00B1158C" w:rsidRDefault="00D86881" w:rsidP="00D86881">
      <w:pPr>
        <w:pStyle w:val="Default"/>
        <w:ind w:firstLine="567"/>
        <w:jc w:val="both"/>
        <w:rPr>
          <w:color w:val="auto"/>
        </w:rPr>
      </w:pPr>
      <w:r w:rsidRPr="00B1158C">
        <w:rPr>
          <w:color w:val="auto"/>
        </w:rPr>
        <w:t xml:space="preserve">37. Konkurso dalyviai paskelbtose konkurso sąlygose nurodytu laiku pateikia komisijos nariui arba turto valdytojo įgaliotam atstovui užklijuotą voką, ant kurio turi būti užrašyta: konkurso dalyvio pavadinimas ir adresas, elektroninis paštas (jeigu konkurso dalyvis ji turi), turto, kurio nuomos konkursas buvo skelbtas, pavadinimas, adresas ir nuoroda „Turto nuomos konkursui“. Kartu su voku pateikiami finansų įstaigos išduoti dokumentai, patvirtinantys, kad pradinis įnašas sumokėtas. Voke turi būti pateikti šie dokumentai: </w:t>
      </w:r>
    </w:p>
    <w:p w14:paraId="1F44AE8E" w14:textId="77777777" w:rsidR="00D86881" w:rsidRPr="00B1158C" w:rsidRDefault="00D86881" w:rsidP="00D86881">
      <w:pPr>
        <w:pStyle w:val="Default"/>
        <w:ind w:firstLine="567"/>
        <w:jc w:val="both"/>
        <w:rPr>
          <w:color w:val="auto"/>
        </w:rPr>
      </w:pPr>
      <w:r w:rsidRPr="00B1158C">
        <w:rPr>
          <w:color w:val="auto"/>
        </w:rPr>
        <w:t xml:space="preserve">37.1. laisvos formos arba Savivaldybės nustatytos formos paraiška (2 priedas), kurioje nurodoma konkurso dalyvio ar jo įgalioto asmens vardas, pavardė,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 </w:t>
      </w:r>
    </w:p>
    <w:p w14:paraId="28E9308A" w14:textId="77777777" w:rsidR="00D86881" w:rsidRPr="00B1158C" w:rsidRDefault="00D86881" w:rsidP="00D86881">
      <w:pPr>
        <w:pStyle w:val="Default"/>
        <w:ind w:firstLine="567"/>
        <w:jc w:val="both"/>
        <w:rPr>
          <w:color w:val="auto"/>
        </w:rPr>
      </w:pPr>
      <w:r w:rsidRPr="00B1158C">
        <w:rPr>
          <w:color w:val="auto"/>
        </w:rPr>
        <w:t xml:space="preserve">37.2. teisės aktų nustatyta tvarka patvirtintas įgaliojimas, jeigu konkurso dalyviui konkurse atstovauja jo įgaliotas asmuo; </w:t>
      </w:r>
    </w:p>
    <w:p w14:paraId="14F7E564" w14:textId="77777777" w:rsidR="00D86881" w:rsidRPr="00B1158C" w:rsidRDefault="00D86881" w:rsidP="00D86881">
      <w:pPr>
        <w:pStyle w:val="Default"/>
        <w:ind w:firstLine="567"/>
        <w:jc w:val="both"/>
        <w:rPr>
          <w:color w:val="auto"/>
        </w:rPr>
      </w:pPr>
      <w:r w:rsidRPr="00B1158C">
        <w:rPr>
          <w:color w:val="auto"/>
        </w:rPr>
        <w:t xml:space="preserve">37.3. pasiūlymas, kuriame nurodytas siūlomas konkretus nuompinigių dydis; </w:t>
      </w:r>
    </w:p>
    <w:p w14:paraId="0527FD35" w14:textId="77777777" w:rsidR="00D86881" w:rsidRPr="00B1158C" w:rsidRDefault="00D86881" w:rsidP="00D86881">
      <w:pPr>
        <w:pStyle w:val="Default"/>
        <w:ind w:firstLine="567"/>
        <w:jc w:val="both"/>
        <w:rPr>
          <w:color w:val="auto"/>
        </w:rPr>
      </w:pPr>
      <w:r w:rsidRPr="00B1158C">
        <w:rPr>
          <w:color w:val="auto"/>
        </w:rPr>
        <w:t xml:space="preserve">37.4. paaiškinimas, kokiam tikslui konkurso dalyvis naudos nuomojamą turtą; </w:t>
      </w:r>
    </w:p>
    <w:p w14:paraId="550CE92D" w14:textId="77777777" w:rsidR="00D86881" w:rsidRPr="00B1158C" w:rsidRDefault="00D86881" w:rsidP="00D86881">
      <w:pPr>
        <w:pStyle w:val="Default"/>
        <w:ind w:firstLine="567"/>
        <w:jc w:val="both"/>
        <w:rPr>
          <w:color w:val="auto"/>
        </w:rPr>
      </w:pPr>
      <w:r w:rsidRPr="00B1158C">
        <w:rPr>
          <w:color w:val="auto"/>
        </w:rPr>
        <w:t>37.5. konkurso dalyvio ar jo įgalioto asmens sąskaitos, į kurią komisija turi pervesti grąžinamą pradinį įnašą, rekvizitai;</w:t>
      </w:r>
    </w:p>
    <w:p w14:paraId="6B5A4C78" w14:textId="77777777" w:rsidR="00D86881" w:rsidRPr="00B1158C" w:rsidRDefault="00D86881" w:rsidP="00D86881">
      <w:pPr>
        <w:pStyle w:val="Default"/>
        <w:ind w:firstLine="567"/>
        <w:jc w:val="both"/>
        <w:rPr>
          <w:color w:val="auto"/>
        </w:rPr>
      </w:pPr>
      <w:r w:rsidRPr="00B1158C">
        <w:rPr>
          <w:color w:val="auto"/>
        </w:rPr>
        <w:t xml:space="preserve">37.6. dokumentai, kuriais patvirtinama, kad konkurso dalyvio veikla atitinka viešojo turto nuomos konkurso sąlygose nustatyto pobūdžio veiklą. </w:t>
      </w:r>
    </w:p>
    <w:p w14:paraId="023491BB" w14:textId="4B4E5AC7" w:rsidR="00D86881" w:rsidRPr="00B1158C" w:rsidRDefault="00D86881" w:rsidP="00D86881">
      <w:pPr>
        <w:pStyle w:val="Default"/>
        <w:ind w:firstLine="567"/>
        <w:jc w:val="both"/>
        <w:rPr>
          <w:color w:val="auto"/>
        </w:rPr>
      </w:pPr>
      <w:r w:rsidRPr="00B1158C">
        <w:rPr>
          <w:color w:val="auto"/>
        </w:rPr>
        <w:t>38. Konkurso dalyviai registruojami turto (nurodomas pavadinimas ir adresas) nuomos konkurso dalyvių registracijos pažymoje arba registracijos knygoje. Konkurso dalyvius registruoja komisijos narys arba turto valdytojo įgaliotas atstovas. Pasibaigus konkurso dalyvių registravimo laikui, registracijos knygoje arba registracijos pažymoje įrašoma, kada baigta registracija. Įrašus turi vizuoti konkurso dalyvius registravęs komisijos narys ar turto valdytojo įgaliotas atstovas ir komisijos pirmininkas</w:t>
      </w:r>
      <w:r w:rsidR="00ED0C66">
        <w:rPr>
          <w:color w:val="auto"/>
        </w:rPr>
        <w:t>.</w:t>
      </w:r>
    </w:p>
    <w:p w14:paraId="35C76968" w14:textId="77777777" w:rsidR="00D86881" w:rsidRPr="00B1158C" w:rsidRDefault="00D86881" w:rsidP="00D86881">
      <w:pPr>
        <w:pStyle w:val="Default"/>
        <w:ind w:firstLine="567"/>
        <w:jc w:val="both"/>
        <w:rPr>
          <w:color w:val="auto"/>
        </w:rPr>
      </w:pPr>
      <w:r w:rsidRPr="00B1158C">
        <w:rPr>
          <w:color w:val="auto"/>
        </w:rPr>
        <w:t xml:space="preserve">39. Konkurso dalyvių registracijos pažymoje turi būti šie rekvizitai: konkurso dalyvio registracijos eilės numeris, voko gavimo data ir tikslus laikas (minučių tikslumu), konkurso dalyvio </w:t>
      </w:r>
      <w:r w:rsidRPr="00B1158C">
        <w:rPr>
          <w:color w:val="auto"/>
        </w:rPr>
        <w:lastRenderedPageBreak/>
        <w:t xml:space="preserve">pavadinimas. Konkurso dalyvio registracijos eilės numeris, voko gavimo data bei laikas (minutės tikslumu), užrašomas ant konkurso dalyvio pateikto užklijuoto voko. </w:t>
      </w:r>
    </w:p>
    <w:p w14:paraId="3E2396A5" w14:textId="77777777" w:rsidR="00D86881" w:rsidRPr="00B1158C" w:rsidRDefault="00D86881" w:rsidP="00D86881">
      <w:pPr>
        <w:pStyle w:val="Default"/>
        <w:ind w:firstLine="567"/>
        <w:jc w:val="both"/>
        <w:rPr>
          <w:color w:val="auto"/>
        </w:rPr>
      </w:pPr>
      <w:r w:rsidRPr="00B1158C">
        <w:rPr>
          <w:color w:val="auto"/>
        </w:rPr>
        <w:t xml:space="preserve">40. Konkurso dalyviui išduodamas, jeigu konkurso dalyvis pats dalyvauja registruojant dokumentus, arba paštu (ir elektroniniu paštu kopija, jei buvo pateikti šie duomenys) išsiunčiamas konkurso dalyvio pažymėjimas, kuriame nurodytas registracijos eilės numeris, voko gavimo data ir laikas (minučių tikslumu), komisijos posėdžio vieta (adresas), data ir tikslus laikas bei leidžiama (informuojama apie galimybę) susipažinti su Savivaldybės turto nuomos sutarties, kuriai pritarė Savivaldybės taryba, projektu. </w:t>
      </w:r>
    </w:p>
    <w:p w14:paraId="76571CF1" w14:textId="77777777" w:rsidR="00D86881" w:rsidRPr="00B1158C" w:rsidRDefault="00D86881" w:rsidP="00D86881">
      <w:pPr>
        <w:pStyle w:val="Default"/>
        <w:ind w:firstLine="567"/>
        <w:jc w:val="both"/>
        <w:rPr>
          <w:color w:val="auto"/>
        </w:rPr>
      </w:pPr>
      <w:r w:rsidRPr="00B1158C">
        <w:rPr>
          <w:color w:val="auto"/>
        </w:rPr>
        <w:t>41. Asmenys konkurso dalyviais neregistruojami, jeigu jie nesumokėjo pradinio įnašo ir nepateikė finansų įstaigos išduotų dokumentų, patvirtinančių, kad šis įnašas sumokėtas, jeigu</w:t>
      </w:r>
      <w:r w:rsidRPr="00B1158C">
        <w:rPr>
          <w:strike/>
          <w:color w:val="auto"/>
        </w:rPr>
        <w:t xml:space="preserve"> </w:t>
      </w:r>
      <w:r w:rsidRPr="00B1158C">
        <w:rPr>
          <w:color w:val="auto"/>
        </w:rPr>
        <w:t xml:space="preserve">pateikė neužklijuotą voką arba pasibaigus skelbime nurodytam dokumentų registravimo laikui, jeigu pagal užrašą ant gauto užklijuoto voko neįmanoma identifikuoti norimo išsinuomoti Savivaldybės turto, jeigu nurodyti trūkumai neištaisomi, kol dokumentai registruojami. </w:t>
      </w:r>
    </w:p>
    <w:p w14:paraId="06FE4410" w14:textId="77777777" w:rsidR="00D86881" w:rsidRPr="00B1158C" w:rsidRDefault="00D86881" w:rsidP="00D86881">
      <w:pPr>
        <w:pStyle w:val="Default"/>
        <w:ind w:firstLine="567"/>
        <w:jc w:val="both"/>
        <w:rPr>
          <w:color w:val="auto"/>
        </w:rPr>
      </w:pPr>
      <w:r w:rsidRPr="00B1158C">
        <w:rPr>
          <w:color w:val="auto"/>
        </w:rPr>
        <w:t xml:space="preserve">42. Asmenims, dėl Aprašo 41 punkte nurodytų priežasčių neregistruotiems konkurso dalyviais, ne vėliau kaip kitą darbo dieną po dokumentų gavimo dokumentai išsiunčiami registruotu laišku. </w:t>
      </w:r>
    </w:p>
    <w:p w14:paraId="6385CCB0" w14:textId="77777777" w:rsidR="00D86881" w:rsidRPr="00B1158C" w:rsidRDefault="00D86881" w:rsidP="00D86881">
      <w:pPr>
        <w:pStyle w:val="Default"/>
        <w:ind w:firstLine="567"/>
        <w:jc w:val="both"/>
        <w:rPr>
          <w:color w:val="auto"/>
        </w:rPr>
      </w:pPr>
      <w:r w:rsidRPr="00B1158C">
        <w:rPr>
          <w:color w:val="auto"/>
        </w:rPr>
        <w:t xml:space="preserve">43. Įregistruotas konkurso dalyvis iki skelbime nurodyto dokumentų registravimo termino pabaigos turi teisę atšaukti pateiktą paraišką ir pateikti naują paraišką ir kitus Aprašo 37 punkte nurodytus dokumentus. Tokiu atveju 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 </w:t>
      </w:r>
    </w:p>
    <w:p w14:paraId="1F0A6297" w14:textId="77777777" w:rsidR="00D86881" w:rsidRPr="00B1158C" w:rsidRDefault="00D86881" w:rsidP="00D86881">
      <w:pPr>
        <w:pStyle w:val="Default"/>
        <w:ind w:firstLine="567"/>
        <w:jc w:val="both"/>
        <w:rPr>
          <w:color w:val="auto"/>
        </w:rPr>
      </w:pPr>
      <w:r w:rsidRPr="00B1158C">
        <w:rPr>
          <w:color w:val="auto"/>
        </w:rPr>
        <w:t xml:space="preserve">44. Iki komisijos posėdžio pradžios konkurso dalyvių vokai su dokumentais neatplėšiami, kiti asmenys su duomenimis apie įregistruotus konkurso dalyvius nesupažindinami. </w:t>
      </w:r>
    </w:p>
    <w:p w14:paraId="6C750ED9" w14:textId="77777777" w:rsidR="00D86881" w:rsidRPr="00B1158C" w:rsidRDefault="00D86881" w:rsidP="00D86881">
      <w:pPr>
        <w:pStyle w:val="Default"/>
        <w:ind w:firstLine="567"/>
        <w:jc w:val="both"/>
        <w:rPr>
          <w:color w:val="auto"/>
        </w:rPr>
      </w:pPr>
      <w:r w:rsidRPr="00B1158C">
        <w:rPr>
          <w:color w:val="auto"/>
        </w:rPr>
        <w:t xml:space="preserve">45.  Komisijos posėdis turto nuomos konkurso laimėtojui nustatyti turi įvykti ne vėliau kaip per 3 darbo dienas nuo paskutinės dalyvių registravimo dienos. </w:t>
      </w:r>
    </w:p>
    <w:p w14:paraId="61C78C6C" w14:textId="77777777" w:rsidR="00D86881" w:rsidRPr="00B1158C" w:rsidRDefault="00D86881" w:rsidP="00D86881">
      <w:pPr>
        <w:pStyle w:val="Default"/>
        <w:ind w:firstLine="567"/>
        <w:jc w:val="both"/>
        <w:rPr>
          <w:color w:val="auto"/>
        </w:rPr>
      </w:pPr>
    </w:p>
    <w:p w14:paraId="3F62F329" w14:textId="77777777" w:rsidR="00D86881" w:rsidRPr="00B1158C" w:rsidRDefault="00D86881" w:rsidP="00D86881">
      <w:pPr>
        <w:pStyle w:val="Default"/>
        <w:jc w:val="center"/>
        <w:rPr>
          <w:color w:val="auto"/>
        </w:rPr>
      </w:pPr>
      <w:r w:rsidRPr="00B1158C">
        <w:rPr>
          <w:b/>
          <w:bCs/>
          <w:color w:val="auto"/>
        </w:rPr>
        <w:t>TREČIASIS SKIRSNIS</w:t>
      </w:r>
    </w:p>
    <w:p w14:paraId="52174343" w14:textId="77777777" w:rsidR="00D86881" w:rsidRPr="00B1158C" w:rsidRDefault="00D86881" w:rsidP="00D86881">
      <w:pPr>
        <w:pStyle w:val="Default"/>
        <w:jc w:val="center"/>
        <w:rPr>
          <w:b/>
          <w:bCs/>
          <w:color w:val="auto"/>
        </w:rPr>
      </w:pPr>
      <w:r w:rsidRPr="00B1158C">
        <w:rPr>
          <w:b/>
          <w:bCs/>
          <w:color w:val="auto"/>
        </w:rPr>
        <w:t>VIEŠO NUOMOS KONKURSO VYKDYMAS</w:t>
      </w:r>
    </w:p>
    <w:p w14:paraId="617C333C" w14:textId="77777777" w:rsidR="00D86881" w:rsidRPr="00B1158C" w:rsidRDefault="00D86881" w:rsidP="00D86881">
      <w:pPr>
        <w:pStyle w:val="Default"/>
        <w:rPr>
          <w:color w:val="auto"/>
        </w:rPr>
      </w:pPr>
    </w:p>
    <w:p w14:paraId="74C67317" w14:textId="77777777" w:rsidR="00D86881" w:rsidRPr="00B1158C" w:rsidRDefault="00D86881" w:rsidP="00D86881">
      <w:pPr>
        <w:pStyle w:val="Default"/>
        <w:ind w:firstLine="567"/>
        <w:jc w:val="both"/>
        <w:rPr>
          <w:color w:val="auto"/>
        </w:rPr>
      </w:pPr>
      <w:r w:rsidRPr="00B1158C">
        <w:rPr>
          <w:color w:val="auto"/>
        </w:rPr>
        <w:t xml:space="preserve">46. Viešasis nuomos konkursas vykdomas per jo sąlygose numatytą komisijos posėdį. </w:t>
      </w:r>
    </w:p>
    <w:p w14:paraId="7C3A2194" w14:textId="77777777" w:rsidR="00D86881" w:rsidRPr="00B1158C" w:rsidRDefault="00D86881" w:rsidP="00D86881">
      <w:pPr>
        <w:pStyle w:val="Default"/>
        <w:ind w:firstLine="567"/>
        <w:jc w:val="both"/>
        <w:rPr>
          <w:color w:val="auto"/>
        </w:rPr>
      </w:pPr>
      <w:r w:rsidRPr="00B1158C">
        <w:rPr>
          <w:color w:val="auto"/>
        </w:rPr>
        <w:t xml:space="preserve">47. Dalyvauti konkurse turi teisę įregistruoti konkurso dalyviai, turintys konkurso dalyvio registracijos pažymėjimą ir pateikę asmens tapatybę patvirtinantį dokumentą. </w:t>
      </w:r>
    </w:p>
    <w:p w14:paraId="5D271E14" w14:textId="1DE7C333" w:rsidR="00D86881" w:rsidRPr="00B1158C" w:rsidRDefault="00D86881" w:rsidP="00D86881">
      <w:pPr>
        <w:pStyle w:val="Default"/>
        <w:ind w:firstLine="567"/>
        <w:jc w:val="both"/>
        <w:rPr>
          <w:color w:val="auto"/>
        </w:rPr>
      </w:pPr>
      <w:r w:rsidRPr="00B1158C">
        <w:rPr>
          <w:color w:val="auto"/>
        </w:rPr>
        <w:t xml:space="preserve">48. Per komisijos posėdį konkurso dalyviai įsitikina, kad vokai su dokumentais nepažeisti, komisijos pirmininkas atplėšia vokus, nepažeisdamas voko užklijavimo juostos. Komisijos nariai, nustatę, kad konkurso dalyvių vokuose yra visi Aprašo 37 punkte nurodyti dokumentai, paraiškose nurodyta visa reikiama informacija, skelbia konkurso dalyvių siūlomus </w:t>
      </w:r>
      <w:r w:rsidR="00753209">
        <w:rPr>
          <w:color w:val="auto"/>
        </w:rPr>
        <w:t>nuompinigių</w:t>
      </w:r>
      <w:r w:rsidRPr="00B1158C">
        <w:rPr>
          <w:color w:val="auto"/>
        </w:rPr>
        <w:t xml:space="preserve"> dydžius. </w:t>
      </w:r>
    </w:p>
    <w:p w14:paraId="40B9D416" w14:textId="2F199923" w:rsidR="00D86881" w:rsidRPr="00B1158C" w:rsidRDefault="00D86881" w:rsidP="00D86881">
      <w:pPr>
        <w:pStyle w:val="Default"/>
        <w:ind w:firstLine="567"/>
        <w:jc w:val="both"/>
        <w:rPr>
          <w:color w:val="auto"/>
        </w:rPr>
      </w:pPr>
      <w:r w:rsidRPr="00B1158C">
        <w:rPr>
          <w:color w:val="auto"/>
        </w:rPr>
        <w:t xml:space="preserve">49. Konkurso laimėtoju pripažįstamas konkurso dalyvis, pasiūlęs didžiausią Savivaldybės turto nuompinigių dydį bei pateikęs visus Aprašo 37 punkte nurodytus dokumentus. Jeigu tokį pat (didžiausią) dydį pasiūlo keli konkurso dalyviai, </w:t>
      </w:r>
      <w:r w:rsidRPr="00B1158C">
        <w:rPr>
          <w:iCs/>
          <w:color w:val="auto"/>
        </w:rPr>
        <w:t>konkurso vykdymo terminas tokį pat (didžiausią) dydį pasiūliusiems dalyviams pratęsiamas dviem darbo dienoms ir pasiūloma jiems pateikti naują pasiūlymą su didesne kaina. Konkurso laimėtoju pripažįstamas dalyvis, per konkurso pratęsimo laikotarpį  pasiūlęs didžiausią Savivaldybės turto nuompinigių dydį. Jeigu per konkurso pratęsimo laikotarpį konkurso dalyviai nepateikia pasiūlymo su didesne kaina, konkurso laimėtoju pripažįstamas dalyvis, anksčiau įregistruotas konkurso dalyvių pažymoje</w:t>
      </w:r>
      <w:r w:rsidRPr="00B1158C">
        <w:rPr>
          <w:i/>
          <w:iCs/>
          <w:color w:val="auto"/>
        </w:rPr>
        <w:t>.</w:t>
      </w:r>
    </w:p>
    <w:p w14:paraId="340A1C45" w14:textId="0D07E1A7" w:rsidR="00D86881" w:rsidRPr="00B1158C" w:rsidRDefault="00D86881" w:rsidP="00D86881">
      <w:pPr>
        <w:pStyle w:val="Default"/>
        <w:ind w:firstLine="567"/>
        <w:jc w:val="both"/>
        <w:rPr>
          <w:color w:val="auto"/>
        </w:rPr>
      </w:pPr>
      <w:r w:rsidRPr="00B1158C">
        <w:rPr>
          <w:color w:val="auto"/>
        </w:rPr>
        <w:t xml:space="preserve">50. Kai konkursą laimi didžiausią Savivaldybės turto </w:t>
      </w:r>
      <w:r w:rsidR="00753209">
        <w:rPr>
          <w:color w:val="auto"/>
        </w:rPr>
        <w:t>nuompinigių</w:t>
      </w:r>
      <w:r w:rsidRPr="00B1158C">
        <w:rPr>
          <w:color w:val="auto"/>
        </w:rPr>
        <w:t xml:space="preserve"> dydį pasiūlęs, bet į komisijos posėdį neatvykęs konkurso dalyvis, jam ne vėliau kaip per 3 darbo dienas nuo komisijos protokolo pasirašymo komisija registruotu laišku išsiunčia pranešimą, kuriame nurodomi tikslūs nuomos sutarties pasirašymo data ir laikas, taip pat nurodoma galimybė konkurso laimėtojui </w:t>
      </w:r>
      <w:r w:rsidRPr="00B1158C">
        <w:rPr>
          <w:color w:val="auto"/>
        </w:rPr>
        <w:lastRenderedPageBreak/>
        <w:t xml:space="preserve">suderinti kitą nuomos sutarties pasirašymo datą. Konkurso dalyviai, neatvykę į komisijos posėdį, apie konkurso rezultatus informuojami raštu (jiems išsiunčiami pranešimai) per 3 darbo dienas nuo komisijos protokolo pasirašymo. </w:t>
      </w:r>
    </w:p>
    <w:p w14:paraId="02EB5976" w14:textId="77777777" w:rsidR="00D86881" w:rsidRPr="00B1158C" w:rsidRDefault="00D86881" w:rsidP="00D86881">
      <w:pPr>
        <w:pStyle w:val="Default"/>
        <w:ind w:firstLine="567"/>
        <w:jc w:val="both"/>
        <w:rPr>
          <w:color w:val="auto"/>
        </w:rPr>
      </w:pPr>
      <w:r w:rsidRPr="00B1158C">
        <w:rPr>
          <w:color w:val="auto"/>
        </w:rPr>
        <w:t xml:space="preserve">51. 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Savivaldybės turto nuompinigių dydį. </w:t>
      </w:r>
    </w:p>
    <w:p w14:paraId="19D3C7E8" w14:textId="06528618" w:rsidR="00D86881" w:rsidRPr="00B1158C" w:rsidRDefault="00D86881" w:rsidP="00D86881">
      <w:pPr>
        <w:pStyle w:val="Default"/>
        <w:ind w:firstLine="567"/>
        <w:jc w:val="both"/>
        <w:rPr>
          <w:color w:val="auto"/>
        </w:rPr>
      </w:pPr>
      <w:r w:rsidRPr="00B1158C">
        <w:rPr>
          <w:color w:val="auto"/>
        </w:rPr>
        <w:t xml:space="preserve">52. Jeigu dalyvauti konkurse užsiregistruoja tik vienas konkurso dalyvis, jo pateikti dokumentai atitinka Aprašo 37 punkto reikalavimus, ir jis pasiūlo Savivaldybės turto </w:t>
      </w:r>
      <w:r w:rsidR="008C0C33">
        <w:rPr>
          <w:color w:val="auto"/>
        </w:rPr>
        <w:t>nuompinigių dydį</w:t>
      </w:r>
      <w:r w:rsidRPr="00B1158C">
        <w:rPr>
          <w:color w:val="auto"/>
        </w:rPr>
        <w:t xml:space="preserve">, ne mažesnį už nustatytą pradinį </w:t>
      </w:r>
      <w:r w:rsidR="008C0C33">
        <w:rPr>
          <w:color w:val="auto"/>
        </w:rPr>
        <w:t>nuompinigių</w:t>
      </w:r>
      <w:r w:rsidRPr="00B1158C">
        <w:rPr>
          <w:color w:val="auto"/>
        </w:rPr>
        <w:t xml:space="preserve"> dydį, konkurso dalyvis pripažįstamas konkurso laimėtoju.</w:t>
      </w:r>
    </w:p>
    <w:p w14:paraId="6CA8C00F" w14:textId="0845E8F1" w:rsidR="00D86881" w:rsidRPr="00B1158C" w:rsidRDefault="00D86881" w:rsidP="00D86881">
      <w:pPr>
        <w:pStyle w:val="Default"/>
        <w:ind w:firstLine="567"/>
        <w:jc w:val="both"/>
        <w:rPr>
          <w:color w:val="auto"/>
        </w:rPr>
      </w:pPr>
      <w:r w:rsidRPr="00B1158C">
        <w:rPr>
          <w:color w:val="auto"/>
        </w:rPr>
        <w:t xml:space="preserve">53. Jeigu dalyvauti turto nuomos konkurse neužsiregistruoja nė vienas dalyvis arba visi konkurso dalyviai pasiūlo </w:t>
      </w:r>
      <w:r w:rsidR="008C0C33">
        <w:rPr>
          <w:color w:val="auto"/>
        </w:rPr>
        <w:t>nuompinigių</w:t>
      </w:r>
      <w:r w:rsidRPr="00B1158C">
        <w:rPr>
          <w:color w:val="auto"/>
        </w:rPr>
        <w:t xml:space="preserve"> dydį, mažesnį už nustatytą pradinį </w:t>
      </w:r>
      <w:r w:rsidR="008C0C33">
        <w:rPr>
          <w:color w:val="auto"/>
        </w:rPr>
        <w:t>nuompinigių</w:t>
      </w:r>
      <w:r w:rsidRPr="00B1158C">
        <w:rPr>
          <w:color w:val="auto"/>
        </w:rPr>
        <w:t xml:space="preserve"> dydį, ir (ar) pateikiami ne visi Aprašo 37 punkte nurodyti dokumentai, konkursas skelbiamas neįvykusiu. </w:t>
      </w:r>
    </w:p>
    <w:p w14:paraId="20DCF9CF" w14:textId="0A5451BC" w:rsidR="00D86881" w:rsidRPr="00B1158C" w:rsidRDefault="00D86881" w:rsidP="00D86881">
      <w:pPr>
        <w:pStyle w:val="Default"/>
        <w:ind w:firstLine="567"/>
        <w:jc w:val="both"/>
        <w:rPr>
          <w:color w:val="auto"/>
        </w:rPr>
      </w:pPr>
      <w:r w:rsidRPr="00B1158C">
        <w:rPr>
          <w:color w:val="auto"/>
        </w:rPr>
        <w:t xml:space="preserve">54. Jeigu turto nuomos konkursas paskelbtas neįvykusiu, skelbiant toliau to paties turto nuomos viešąjį konkursą, komisija pradinį </w:t>
      </w:r>
      <w:r w:rsidR="008C0C33">
        <w:rPr>
          <w:color w:val="auto"/>
        </w:rPr>
        <w:t>nuompinigių</w:t>
      </w:r>
      <w:r w:rsidRPr="00B1158C">
        <w:rPr>
          <w:color w:val="auto"/>
        </w:rPr>
        <w:t xml:space="preserve"> dydį gali sumažinti 10 procentų kiekvieną kartą, bet ne daugiau kaip iki, vadovaujantis Savivaldybės tarybos patvirtintomis Nuompinigių už savivaldybės ilgalaikio ir trumpalaikio materialiojo turto nuomą skaičiavimo taisyklėmis, apskaičiuoto nuompinigių dydžio arba Savivaldybės tarybos nustatyto pradinio </w:t>
      </w:r>
      <w:r w:rsidR="008C0C33">
        <w:rPr>
          <w:color w:val="auto"/>
        </w:rPr>
        <w:t>nuompinigių</w:t>
      </w:r>
      <w:r w:rsidRPr="00B1158C">
        <w:rPr>
          <w:color w:val="auto"/>
        </w:rPr>
        <w:t xml:space="preserve"> dydžio. </w:t>
      </w:r>
    </w:p>
    <w:p w14:paraId="58684580" w14:textId="77777777" w:rsidR="00D86881" w:rsidRPr="00B1158C" w:rsidRDefault="00D86881" w:rsidP="00D86881">
      <w:pPr>
        <w:pStyle w:val="Default"/>
        <w:ind w:firstLine="567"/>
        <w:jc w:val="both"/>
        <w:rPr>
          <w:color w:val="auto"/>
        </w:rPr>
      </w:pPr>
      <w:r w:rsidRPr="00B1158C">
        <w:rPr>
          <w:color w:val="auto"/>
        </w:rPr>
        <w:t>55. Paskelbti Savivaldybės turto nuompinigių dydžiai, juos pasiūlę konkurso dalyviai, konkurso rezultatai įrašomi komisijos protokole, kurį ne vėliau kaip kitą dieną pasirašo komisijos pirmininkas ir komisijos nariai. Prie protokolo pridedama atspausdintas konkurso skelbimas visuomenės informavimo priemonėje  bei atspausdintas skelbimas, kuris buvo įdėtas Savivaldybės internetinėje svetainėje. Kiekvienas konkurso dalyvis arba jo atstovas turi teisę nuo protokolo pasirašymo dienos susipažinti su protokolu.</w:t>
      </w:r>
    </w:p>
    <w:p w14:paraId="333F2E65" w14:textId="77777777" w:rsidR="00D86881" w:rsidRPr="00B1158C" w:rsidRDefault="00D86881" w:rsidP="00D86881">
      <w:pPr>
        <w:pStyle w:val="Default"/>
        <w:ind w:firstLine="567"/>
        <w:jc w:val="both"/>
        <w:rPr>
          <w:color w:val="auto"/>
        </w:rPr>
      </w:pPr>
      <w:r w:rsidRPr="00B1158C">
        <w:rPr>
          <w:color w:val="auto"/>
        </w:rPr>
        <w:t xml:space="preserve">56. Konkurso dalyviams, nelaimėjusiems konkurso, arba Aprašo 53 punkte nurodytu atveju konkursą paskelbus neįvykusiu, turto valdytojas per 5 darbo dienas po komisijos protokolo pasirašymo grąžina pradinius įnašus į sąskaitas, nurodytas konkurso dalyvių dokumentuose. </w:t>
      </w:r>
    </w:p>
    <w:p w14:paraId="19E3ABF0" w14:textId="77777777" w:rsidR="00D86881" w:rsidRPr="00B1158C" w:rsidRDefault="00D86881" w:rsidP="00D86881">
      <w:pPr>
        <w:pStyle w:val="Default"/>
        <w:ind w:firstLine="567"/>
        <w:jc w:val="both"/>
        <w:rPr>
          <w:color w:val="auto"/>
        </w:rPr>
      </w:pPr>
      <w:r w:rsidRPr="00B1158C">
        <w:rPr>
          <w:color w:val="auto"/>
        </w:rPr>
        <w:t xml:space="preserve">57. Konkurso laimėtojo pradinis įnašas įskaitomas į Savivaldybės turto nuompinigius. </w:t>
      </w:r>
    </w:p>
    <w:p w14:paraId="4E47E875" w14:textId="77777777" w:rsidR="00D86881" w:rsidRPr="00B1158C" w:rsidRDefault="00D86881" w:rsidP="00D86881">
      <w:pPr>
        <w:pStyle w:val="Default"/>
        <w:ind w:firstLine="567"/>
        <w:jc w:val="both"/>
        <w:rPr>
          <w:color w:val="auto"/>
        </w:rPr>
      </w:pPr>
      <w:r w:rsidRPr="00B1158C">
        <w:rPr>
          <w:color w:val="auto"/>
        </w:rPr>
        <w:t xml:space="preserve">58. Savivaldybės turto valdytojas bet kuriuo metu iki nuomos sutarties sudarymo turi teisę nutraukti konkurso procedūras, jeigu: </w:t>
      </w:r>
    </w:p>
    <w:p w14:paraId="37ADBB47" w14:textId="77777777" w:rsidR="00D86881" w:rsidRPr="00B1158C" w:rsidRDefault="00D86881" w:rsidP="00D86881">
      <w:pPr>
        <w:pStyle w:val="Default"/>
        <w:ind w:firstLine="567"/>
        <w:jc w:val="both"/>
        <w:rPr>
          <w:color w:val="auto"/>
        </w:rPr>
      </w:pPr>
      <w:r w:rsidRPr="00B1158C">
        <w:rPr>
          <w:color w:val="auto"/>
        </w:rPr>
        <w:t xml:space="preserve">58.1.atsiranda aplinkybių, kurių nebuvo galima numatyti iki paskelbiant konkursą; </w:t>
      </w:r>
    </w:p>
    <w:p w14:paraId="1EF6666A" w14:textId="77777777" w:rsidR="00D86881" w:rsidRPr="00B1158C" w:rsidRDefault="00D86881" w:rsidP="00D86881">
      <w:pPr>
        <w:pStyle w:val="Default"/>
        <w:ind w:firstLine="567"/>
        <w:jc w:val="both"/>
        <w:rPr>
          <w:color w:val="auto"/>
        </w:rPr>
      </w:pPr>
      <w:r w:rsidRPr="00B1158C">
        <w:rPr>
          <w:color w:val="auto"/>
        </w:rPr>
        <w:t xml:space="preserve">58.2.paskelbus konkursą paaiškėja, kad Savivaldybės turto nuoma negalima. </w:t>
      </w:r>
    </w:p>
    <w:p w14:paraId="6DC3BF41" w14:textId="77777777" w:rsidR="00D86881" w:rsidRPr="00B1158C" w:rsidRDefault="00D86881" w:rsidP="00D86881">
      <w:pPr>
        <w:pStyle w:val="Default"/>
        <w:ind w:firstLine="567"/>
        <w:jc w:val="both"/>
        <w:rPr>
          <w:color w:val="auto"/>
        </w:rPr>
      </w:pPr>
      <w:r w:rsidRPr="00B1158C">
        <w:rPr>
          <w:color w:val="auto"/>
        </w:rPr>
        <w:t xml:space="preserve">59. Konkurso dalyviai apie sprendimą nutraukti konkurso procedūras informuojami raštu (jiems išsiunčiami pranešimai), ir pradinis įnašas jiems grąžinamas per 5 darbo dienas nuo sprendimo nutraukti konkursą priėmimo. </w:t>
      </w:r>
    </w:p>
    <w:p w14:paraId="05A3EA17" w14:textId="77777777" w:rsidR="00D86881" w:rsidRPr="00B1158C" w:rsidRDefault="00D86881" w:rsidP="00D86881">
      <w:pPr>
        <w:pStyle w:val="Default"/>
        <w:ind w:firstLine="567"/>
        <w:jc w:val="both"/>
        <w:rPr>
          <w:strike/>
          <w:color w:val="auto"/>
        </w:rPr>
      </w:pPr>
    </w:p>
    <w:p w14:paraId="7C581911" w14:textId="77777777" w:rsidR="00D86881" w:rsidRPr="00B1158C" w:rsidRDefault="00D86881" w:rsidP="00D86881">
      <w:pPr>
        <w:pStyle w:val="Default"/>
        <w:jc w:val="center"/>
        <w:rPr>
          <w:color w:val="auto"/>
        </w:rPr>
      </w:pPr>
      <w:r w:rsidRPr="00B1158C">
        <w:rPr>
          <w:b/>
          <w:bCs/>
          <w:color w:val="auto"/>
        </w:rPr>
        <w:t>VI SKYRIUS</w:t>
      </w:r>
    </w:p>
    <w:p w14:paraId="5AC6A187" w14:textId="228DB14A" w:rsidR="00D86881" w:rsidRPr="00B1158C" w:rsidRDefault="00D86881" w:rsidP="00D86881">
      <w:pPr>
        <w:pStyle w:val="Default"/>
        <w:jc w:val="center"/>
        <w:rPr>
          <w:b/>
          <w:bCs/>
          <w:color w:val="auto"/>
        </w:rPr>
      </w:pPr>
      <w:r w:rsidRPr="00B1158C">
        <w:rPr>
          <w:b/>
          <w:bCs/>
          <w:color w:val="auto"/>
        </w:rPr>
        <w:t xml:space="preserve">SAVIVALDYBĖS TURTO NUOMA BE KONKURSO </w:t>
      </w:r>
    </w:p>
    <w:p w14:paraId="112F97BB" w14:textId="77777777" w:rsidR="00D86881" w:rsidRPr="00B1158C" w:rsidRDefault="00D86881" w:rsidP="00D86881">
      <w:pPr>
        <w:pStyle w:val="Default"/>
        <w:jc w:val="center"/>
        <w:rPr>
          <w:color w:val="auto"/>
        </w:rPr>
      </w:pPr>
    </w:p>
    <w:p w14:paraId="69DC92AF" w14:textId="61AE98B8" w:rsidR="00D86881" w:rsidRPr="00B1158C" w:rsidRDefault="00D86881" w:rsidP="00D86881">
      <w:pPr>
        <w:pStyle w:val="Default"/>
        <w:ind w:firstLine="567"/>
        <w:jc w:val="both"/>
        <w:rPr>
          <w:color w:val="auto"/>
        </w:rPr>
      </w:pPr>
      <w:r w:rsidRPr="00B1158C">
        <w:rPr>
          <w:color w:val="auto"/>
        </w:rPr>
        <w:t xml:space="preserve">60. Savivaldybės turto, nuomojamo be konkurso būdu, taikomos Aprašo bendrosios nuostatos. </w:t>
      </w:r>
    </w:p>
    <w:p w14:paraId="4DF434CA" w14:textId="77777777" w:rsidR="00D86881" w:rsidRPr="00B1158C" w:rsidRDefault="00D86881" w:rsidP="00D86881">
      <w:pPr>
        <w:pStyle w:val="Default"/>
        <w:ind w:firstLine="567"/>
        <w:jc w:val="both"/>
        <w:rPr>
          <w:color w:val="auto"/>
        </w:rPr>
      </w:pPr>
      <w:r w:rsidRPr="00B1158C">
        <w:rPr>
          <w:color w:val="auto"/>
        </w:rPr>
        <w:t xml:space="preserve">61. Aprašo 6 punkte nurodyti subjektai, norintys išsinuomoti Savivaldybės turtą be konkurso, turto valdytojui pateikia laisvos arba Savivaldybės nustatytos formos paraišką (2 priedas), kurioje turi būti nurodyta: </w:t>
      </w:r>
    </w:p>
    <w:p w14:paraId="2C9A14D5" w14:textId="77777777" w:rsidR="00D86881" w:rsidRPr="00B1158C" w:rsidRDefault="00D86881" w:rsidP="00D86881">
      <w:pPr>
        <w:pStyle w:val="Default"/>
        <w:ind w:firstLine="567"/>
        <w:jc w:val="both"/>
        <w:rPr>
          <w:color w:val="auto"/>
        </w:rPr>
      </w:pPr>
      <w:r w:rsidRPr="00B1158C">
        <w:rPr>
          <w:color w:val="auto"/>
        </w:rPr>
        <w:t xml:space="preserve">61.1. asmens ar jo įgalioto asmens vardas, pavardė, gyvenamosios vietos adresas, elektroninis paštas (jei asmuo tokį turi) (šie reikalavimai taikomi fiziniams asmenims) arba juridinio asmens </w:t>
      </w:r>
      <w:r w:rsidRPr="00B1158C">
        <w:rPr>
          <w:color w:val="auto"/>
        </w:rPr>
        <w:lastRenderedPageBreak/>
        <w:t xml:space="preserve">teisinė forma, pavadinimas, kodas ir buveinės adresas, elektroninį paštą (šie reikalavimai taikomi juridiniams asmenims ar organizacijoms); </w:t>
      </w:r>
    </w:p>
    <w:p w14:paraId="2E1DF4FD" w14:textId="77777777" w:rsidR="00D86881" w:rsidRPr="00B1158C" w:rsidRDefault="00D86881" w:rsidP="00D86881">
      <w:pPr>
        <w:pStyle w:val="Default"/>
        <w:ind w:firstLine="567"/>
        <w:jc w:val="both"/>
        <w:rPr>
          <w:color w:val="auto"/>
        </w:rPr>
      </w:pPr>
      <w:r w:rsidRPr="00B1158C">
        <w:rPr>
          <w:color w:val="auto"/>
        </w:rPr>
        <w:t xml:space="preserve">61.2. siūlomas Savivaldybės turto nuompinigių dydis; </w:t>
      </w:r>
    </w:p>
    <w:p w14:paraId="4E4C5DEF" w14:textId="77777777" w:rsidR="00D86881" w:rsidRPr="00B1158C" w:rsidRDefault="00D86881" w:rsidP="00D86881">
      <w:pPr>
        <w:pStyle w:val="Default"/>
        <w:ind w:firstLine="567"/>
        <w:jc w:val="both"/>
        <w:rPr>
          <w:color w:val="auto"/>
        </w:rPr>
      </w:pPr>
      <w:r w:rsidRPr="00B1158C">
        <w:rPr>
          <w:color w:val="auto"/>
        </w:rPr>
        <w:t>61.3. kokiam tikslui subjektas naudos nuomojamą turtą;</w:t>
      </w:r>
    </w:p>
    <w:p w14:paraId="62BC735D" w14:textId="77777777" w:rsidR="00D86881" w:rsidRPr="00B1158C" w:rsidRDefault="00D86881" w:rsidP="00D86881">
      <w:pPr>
        <w:pStyle w:val="Default"/>
        <w:ind w:firstLine="567"/>
        <w:jc w:val="both"/>
        <w:rPr>
          <w:color w:val="auto"/>
        </w:rPr>
      </w:pPr>
      <w:r w:rsidRPr="00B1158C">
        <w:rPr>
          <w:color w:val="auto"/>
        </w:rPr>
        <w:t>61.4. nuomos terminas;</w:t>
      </w:r>
    </w:p>
    <w:p w14:paraId="72A292F2" w14:textId="77777777" w:rsidR="00D86881" w:rsidRPr="00B1158C" w:rsidRDefault="00D86881" w:rsidP="00D86881">
      <w:pPr>
        <w:pStyle w:val="Default"/>
        <w:ind w:firstLine="567"/>
        <w:jc w:val="both"/>
        <w:rPr>
          <w:color w:val="auto"/>
        </w:rPr>
      </w:pPr>
      <w:r w:rsidRPr="00B1158C">
        <w:rPr>
          <w:color w:val="auto"/>
        </w:rPr>
        <w:t xml:space="preserve">61.5. prašomo išsinuomoti Savivaldybės turto adresą ar kitą informaciją; </w:t>
      </w:r>
    </w:p>
    <w:p w14:paraId="61EC37C9" w14:textId="77777777" w:rsidR="00D86881" w:rsidRPr="00B1158C" w:rsidRDefault="00D86881" w:rsidP="00D86881">
      <w:pPr>
        <w:pStyle w:val="Default"/>
        <w:ind w:firstLine="567"/>
        <w:jc w:val="both"/>
        <w:rPr>
          <w:color w:val="auto"/>
        </w:rPr>
      </w:pPr>
      <w:r w:rsidRPr="00B1158C">
        <w:rPr>
          <w:color w:val="auto"/>
        </w:rPr>
        <w:t xml:space="preserve">61.6. Nekilnojamojo turto registro centrinio duomenų banko išrašo ir (arba) sutarties kopiją, kai Savivaldybės nekilnojamąjį turtą nori išsinuomoti greta šio turto esančių statinių, savininkas ar kitais teisiniais pagrindais turtą valdantis subjektas; </w:t>
      </w:r>
    </w:p>
    <w:p w14:paraId="3E250D2F" w14:textId="75F8C3C3" w:rsidR="00D86881" w:rsidRPr="00B1158C" w:rsidRDefault="00D86881" w:rsidP="00D86881">
      <w:pPr>
        <w:pStyle w:val="Default"/>
        <w:ind w:firstLine="567"/>
        <w:jc w:val="both"/>
        <w:rPr>
          <w:color w:val="auto"/>
        </w:rPr>
      </w:pPr>
      <w:r w:rsidRPr="00B1158C">
        <w:rPr>
          <w:color w:val="auto"/>
        </w:rPr>
        <w:t>61.7. dokumentus, kuriais patvirtinama, kad pelno nesiekiančių subjektų pagrindinis veiklos tikslas atitinka bent vieną iš Aprašo 9.2.5.1 – 9.2.5.9 punkto papunkčiuose nustatytų tikslų (tokie dokumentai yra įstatai, laisvos formos veiklos ataskaita, kurioje pateikiama informacija apie suorganizuotus renginius, jų datas, dalyvių skaičių, ir panašaus pobūdžio do</w:t>
      </w:r>
      <w:r w:rsidR="00B1158C" w:rsidRPr="00B1158C">
        <w:rPr>
          <w:color w:val="auto"/>
        </w:rPr>
        <w:t>kumentai).</w:t>
      </w:r>
    </w:p>
    <w:p w14:paraId="3EFD3FA7" w14:textId="637B0E18" w:rsidR="00D86881" w:rsidRPr="00B1158C" w:rsidRDefault="00D86881" w:rsidP="00D86881">
      <w:pPr>
        <w:pStyle w:val="Default"/>
        <w:ind w:firstLine="567"/>
        <w:jc w:val="both"/>
        <w:rPr>
          <w:color w:val="auto"/>
        </w:rPr>
      </w:pPr>
      <w:r w:rsidRPr="00B1158C">
        <w:rPr>
          <w:color w:val="auto"/>
        </w:rPr>
        <w:t>62. Savivaldybės administracijos direktorius gavęs du ar daugiau prašymų išsinuomoti tą patį Savivaldybės turtą, organizuoja viešąjį nuomos konkursą.</w:t>
      </w:r>
    </w:p>
    <w:p w14:paraId="147FC36F" w14:textId="485D6339" w:rsidR="00D86881" w:rsidRPr="00B1158C" w:rsidRDefault="00D86881" w:rsidP="00D86881">
      <w:pPr>
        <w:pStyle w:val="Default"/>
        <w:ind w:firstLine="567"/>
        <w:jc w:val="both"/>
        <w:rPr>
          <w:strike/>
          <w:color w:val="auto"/>
        </w:rPr>
      </w:pPr>
      <w:r w:rsidRPr="00B1158C">
        <w:rPr>
          <w:color w:val="auto"/>
        </w:rPr>
        <w:t xml:space="preserve">63. Savivaldybės administracijos direktorius ne vėliau kaip per 3 darbo dienas nuo paraiškos gavimo, išskyrus, kai patalpos yra nuomojamos 9.2.1, 9.2.5-9.2.6 punkto papunkčiuose nustatytus atvejus, įvertinęs, ar pateiktas prašymas atitinka Aprašo 61 punkte nurodytus kriterijus, ir nustatęs, kad siūlomas Savivaldybės turto nuompinigių dydis yra ne mažesnis už pagal Nuompinigių už savivaldybės ilgalaikio ir trumpalaikio materialiojo turto nuomą skaičiavimo taisykles apskaičiuotą nuompinigių dydį, priima sprendimą išnuomoti Savivaldybės turtą. </w:t>
      </w:r>
    </w:p>
    <w:p w14:paraId="04794408" w14:textId="77777777" w:rsidR="00D86881" w:rsidRPr="00B1158C" w:rsidRDefault="00D86881" w:rsidP="00D86881">
      <w:pPr>
        <w:pStyle w:val="Default"/>
        <w:ind w:firstLine="567"/>
        <w:jc w:val="both"/>
        <w:rPr>
          <w:color w:val="auto"/>
        </w:rPr>
      </w:pPr>
      <w:r w:rsidRPr="00B1158C">
        <w:rPr>
          <w:color w:val="auto"/>
        </w:rPr>
        <w:t xml:space="preserve">64. Apie priimtą sprendimą ir turto nuomos sutarties sudarymo datą ir laiką asmuo informuojamas raštu arba </w:t>
      </w:r>
      <w:r w:rsidRPr="00B1158C">
        <w:rPr>
          <w:color w:val="auto"/>
          <w:spacing w:val="2"/>
          <w:shd w:val="clear" w:color="auto" w:fill="FFFFFF"/>
        </w:rPr>
        <w:t xml:space="preserve">elektroninių ryšių priemonėmis </w:t>
      </w:r>
      <w:r w:rsidRPr="00B1158C">
        <w:rPr>
          <w:color w:val="auto"/>
        </w:rPr>
        <w:t xml:space="preserve">ne vėliau kaip per 1 darbo dieną nuo sprendimo priėmimo, </w:t>
      </w:r>
    </w:p>
    <w:p w14:paraId="3B339E0E" w14:textId="41175C4A" w:rsidR="00D86881" w:rsidRPr="00B1158C" w:rsidRDefault="00D86881" w:rsidP="00D86881">
      <w:pPr>
        <w:pStyle w:val="Default"/>
        <w:ind w:firstLine="567"/>
        <w:jc w:val="both"/>
        <w:rPr>
          <w:color w:val="auto"/>
        </w:rPr>
      </w:pPr>
      <w:r w:rsidRPr="00B1158C">
        <w:rPr>
          <w:color w:val="auto"/>
        </w:rPr>
        <w:t xml:space="preserve">65. Jeigu Savivaldybės administracijos direktorius atsisako išnuomoti turtą, paraišką išsinuomoti turtą pateikęs asmuo apie tai informuojamas raštu ne vėliau kaip per 1 dieną nuo sprendimo priėmimo, nurodant atsisakymo išnuomoti Savivaldybės turtą priežastis. </w:t>
      </w:r>
    </w:p>
    <w:p w14:paraId="46434CF0" w14:textId="77777777" w:rsidR="00D86881" w:rsidRPr="00B1158C" w:rsidRDefault="00D86881" w:rsidP="00D86881">
      <w:pPr>
        <w:pStyle w:val="Default"/>
        <w:ind w:firstLine="567"/>
        <w:jc w:val="both"/>
        <w:rPr>
          <w:color w:val="auto"/>
        </w:rPr>
      </w:pPr>
      <w:r w:rsidRPr="00B1158C">
        <w:rPr>
          <w:color w:val="auto"/>
        </w:rPr>
        <w:t>66. Aprašo 9.2.5-9.2.6  punktuose nustatytais atvejais rengiamas Aprašo 18 punkto  reikalavimus atitinkantis Savivaldybės tarybos sprendimo projektas.</w:t>
      </w:r>
    </w:p>
    <w:p w14:paraId="1EEB6277" w14:textId="77777777" w:rsidR="00D86881" w:rsidRPr="00B1158C" w:rsidRDefault="00D86881" w:rsidP="00D86881">
      <w:pPr>
        <w:pStyle w:val="Default"/>
        <w:rPr>
          <w:color w:val="auto"/>
        </w:rPr>
      </w:pPr>
    </w:p>
    <w:p w14:paraId="472D2973" w14:textId="77777777" w:rsidR="00D86881" w:rsidRPr="00B1158C" w:rsidRDefault="00D86881" w:rsidP="00D86881">
      <w:pPr>
        <w:pStyle w:val="Default"/>
        <w:jc w:val="center"/>
        <w:rPr>
          <w:color w:val="auto"/>
        </w:rPr>
      </w:pPr>
      <w:r w:rsidRPr="00B1158C">
        <w:rPr>
          <w:b/>
          <w:bCs/>
          <w:color w:val="auto"/>
        </w:rPr>
        <w:t>VII SKYRIUS</w:t>
      </w:r>
    </w:p>
    <w:p w14:paraId="2A9BFFCA" w14:textId="77777777" w:rsidR="00D86881" w:rsidRPr="00B1158C" w:rsidRDefault="00D86881" w:rsidP="00D86881">
      <w:pPr>
        <w:pStyle w:val="Default"/>
        <w:jc w:val="center"/>
        <w:rPr>
          <w:b/>
          <w:bCs/>
          <w:color w:val="auto"/>
        </w:rPr>
      </w:pPr>
      <w:r w:rsidRPr="00B1158C">
        <w:rPr>
          <w:b/>
          <w:bCs/>
          <w:color w:val="auto"/>
        </w:rPr>
        <w:t>NUOMOS SUTARTIES PASIRAŠYMAS IR TURTO PERDAVIMAS</w:t>
      </w:r>
    </w:p>
    <w:p w14:paraId="3DB0A826" w14:textId="77777777" w:rsidR="00D86881" w:rsidRPr="00B1158C" w:rsidRDefault="00D86881" w:rsidP="00D86881">
      <w:pPr>
        <w:pStyle w:val="Default"/>
        <w:jc w:val="center"/>
        <w:rPr>
          <w:b/>
          <w:bCs/>
          <w:color w:val="auto"/>
        </w:rPr>
      </w:pPr>
    </w:p>
    <w:p w14:paraId="3D2F8363" w14:textId="061CCE80" w:rsidR="00D86881" w:rsidRPr="00B1158C" w:rsidRDefault="00D86881" w:rsidP="00D86881">
      <w:pPr>
        <w:pStyle w:val="Default"/>
        <w:ind w:firstLine="567"/>
        <w:jc w:val="both"/>
        <w:rPr>
          <w:color w:val="auto"/>
        </w:rPr>
      </w:pPr>
      <w:r w:rsidRPr="00B1158C">
        <w:rPr>
          <w:bCs/>
          <w:color w:val="auto"/>
        </w:rPr>
        <w:t>67.</w:t>
      </w:r>
      <w:r w:rsidRPr="00B1158C">
        <w:rPr>
          <w:b/>
          <w:bCs/>
          <w:color w:val="auto"/>
        </w:rPr>
        <w:t xml:space="preserve"> </w:t>
      </w:r>
      <w:r w:rsidRPr="00B1158C">
        <w:rPr>
          <w:color w:val="auto"/>
        </w:rPr>
        <w:t>Jeigu Savivaldybės turtas išnuomojamas viešo nuomos konkurso būdu, Savivaldybės tarybos įgaliotas asmuo arba turto valdytojas, jeigu Savivaldybės tarybos sprendimu nebuvo įgaliotas atsakingas asmuo, su turto nuomos konkurso laimėtoju arba jo įgaliotu atstovu pasirašo Savivaldybės turto nuomos sutartį, kuriai pritarė Savivaldybės taryba arba Savivaldybės turto materialiojo turto nuomos sutartį, sudarytą pagal Savivaldybės materialiojo turto nuomos sutarties formą (3 priedas), 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w:t>
      </w:r>
    </w:p>
    <w:p w14:paraId="62D02EAD" w14:textId="77777777" w:rsidR="00D86881" w:rsidRPr="00B1158C" w:rsidRDefault="00D86881" w:rsidP="00D86881">
      <w:pPr>
        <w:pStyle w:val="Default"/>
        <w:ind w:firstLine="567"/>
        <w:jc w:val="both"/>
        <w:rPr>
          <w:color w:val="auto"/>
        </w:rPr>
      </w:pPr>
      <w:r w:rsidRPr="00B1158C">
        <w:rPr>
          <w:bCs/>
          <w:color w:val="auto"/>
        </w:rPr>
        <w:t>68.</w:t>
      </w:r>
      <w:r w:rsidRPr="00B1158C">
        <w:rPr>
          <w:color w:val="auto"/>
        </w:rPr>
        <w:t xml:space="preserve"> Jeigu Savivaldybės nekilnojamasis turtas išnuomojamas be konkurso:</w:t>
      </w:r>
    </w:p>
    <w:p w14:paraId="679B8826" w14:textId="6F0E3722" w:rsidR="00D86881" w:rsidRPr="00B1158C" w:rsidRDefault="00D86881" w:rsidP="00D86881">
      <w:pPr>
        <w:pStyle w:val="Default"/>
        <w:ind w:firstLine="567"/>
        <w:jc w:val="both"/>
        <w:rPr>
          <w:color w:val="auto"/>
        </w:rPr>
      </w:pPr>
      <w:r w:rsidRPr="00B1158C">
        <w:rPr>
          <w:color w:val="auto"/>
        </w:rPr>
        <w:t>68.1.</w:t>
      </w:r>
      <w:r w:rsidR="006B6AD7">
        <w:rPr>
          <w:color w:val="auto"/>
        </w:rPr>
        <w:t xml:space="preserve"> </w:t>
      </w:r>
      <w:r w:rsidRPr="00B1158C">
        <w:rPr>
          <w:color w:val="auto"/>
        </w:rPr>
        <w:t>turto valdytojas su paraišką pateikusiu asmeniu Savivaldybės turto materialiojo turto nuomos sutartį (toliau – Nuomos sutartis), sudarytą pagal Nuomos sutarties formą (3 priedas), pasirašo ne vėliau kaip per 5 darbo dienas nuo turto savivaldybės tarybos ar Savivaldybės administracijos direktorius sprendimo priėmimo įsigaliojimo;</w:t>
      </w:r>
    </w:p>
    <w:p w14:paraId="54C309D2" w14:textId="210F953A" w:rsidR="00D86881" w:rsidRPr="00B1158C" w:rsidRDefault="00D86881" w:rsidP="00D86881">
      <w:pPr>
        <w:pStyle w:val="Default"/>
        <w:ind w:firstLine="567"/>
        <w:jc w:val="both"/>
        <w:rPr>
          <w:color w:val="auto"/>
        </w:rPr>
      </w:pPr>
      <w:r w:rsidRPr="00B1158C">
        <w:rPr>
          <w:color w:val="auto"/>
        </w:rPr>
        <w:t>68.2. 9.2.1 punkto papunktyje nurodytu atveju turto valdytojas su paraišką pateikusiu asmeniu Trumpalaikės savivaldybės turto nuomos sutartį (toliau – Trumpalaikės nuomos sutartis), sudarytą pagal Trumpalaikės nuomos sutarties formą (4 priedas), pasirašo ne vėliau kaip kitą darbo dieną po paraiškos gavimo;</w:t>
      </w:r>
    </w:p>
    <w:p w14:paraId="595CAC55" w14:textId="77777777" w:rsidR="00D86881" w:rsidRPr="00B1158C" w:rsidRDefault="00D86881" w:rsidP="00D86881">
      <w:pPr>
        <w:pStyle w:val="Default"/>
        <w:ind w:firstLine="567"/>
        <w:jc w:val="both"/>
        <w:rPr>
          <w:iCs/>
          <w:color w:val="auto"/>
        </w:rPr>
      </w:pPr>
      <w:r w:rsidRPr="00B1158C">
        <w:rPr>
          <w:iCs/>
          <w:color w:val="auto"/>
        </w:rPr>
        <w:lastRenderedPageBreak/>
        <w:t xml:space="preserve">68.3. Savivaldybės tarybos įgaliotas atstovas arba turto valdytojas, </w:t>
      </w:r>
      <w:r w:rsidRPr="00B1158C">
        <w:rPr>
          <w:color w:val="auto"/>
        </w:rPr>
        <w:t>jeigu Savivaldybės tarybos sprendimu nebuvo įgaliotas atsakingas asmuo,</w:t>
      </w:r>
      <w:r w:rsidRPr="00B1158C">
        <w:rPr>
          <w:iCs/>
          <w:color w:val="auto"/>
        </w:rPr>
        <w:t xml:space="preserve"> patvirtintos formos sutarties formą pasirašo </w:t>
      </w:r>
      <w:r w:rsidRPr="00B1158C">
        <w:rPr>
          <w:color w:val="auto"/>
        </w:rPr>
        <w:t>per 10 darbo dienų nuo Savivaldybės tarybos sprendimo įsigaliojimo</w:t>
      </w:r>
      <w:r w:rsidRPr="00B1158C">
        <w:rPr>
          <w:iCs/>
          <w:color w:val="auto"/>
        </w:rPr>
        <w:t xml:space="preserve">. </w:t>
      </w:r>
    </w:p>
    <w:p w14:paraId="534C1A0F" w14:textId="77777777" w:rsidR="00D86881" w:rsidRPr="00B1158C" w:rsidRDefault="00D86881" w:rsidP="00D86881">
      <w:pPr>
        <w:pStyle w:val="Default"/>
        <w:ind w:firstLine="567"/>
        <w:jc w:val="both"/>
        <w:rPr>
          <w:i/>
          <w:iCs/>
          <w:color w:val="auto"/>
        </w:rPr>
      </w:pPr>
      <w:r w:rsidRPr="00B1158C">
        <w:rPr>
          <w:iCs/>
          <w:color w:val="auto"/>
        </w:rPr>
        <w:t xml:space="preserve">69. </w:t>
      </w:r>
      <w:r w:rsidRPr="00B1158C">
        <w:rPr>
          <w:color w:val="auto"/>
        </w:rPr>
        <w:t xml:space="preserve">Išnuomojant kitą ilgalaikį ir trumpalaikį materialųjį Savivaldybės turtą, Nuomos sutarties ir perdavimo ir priėmimo akto formų laikomasi </w:t>
      </w:r>
      <w:r w:rsidRPr="00B1158C">
        <w:rPr>
          <w:i/>
          <w:iCs/>
          <w:color w:val="auto"/>
        </w:rPr>
        <w:t>Mutatis mutandis.</w:t>
      </w:r>
    </w:p>
    <w:p w14:paraId="2990A1D8" w14:textId="6DDCA41D" w:rsidR="00D86881" w:rsidRPr="00B1158C" w:rsidRDefault="00D86881" w:rsidP="00D86881">
      <w:pPr>
        <w:pStyle w:val="Default"/>
        <w:ind w:firstLine="567"/>
        <w:jc w:val="both"/>
        <w:rPr>
          <w:color w:val="auto"/>
        </w:rPr>
      </w:pPr>
      <w:r w:rsidRPr="00B1158C">
        <w:rPr>
          <w:bCs/>
          <w:color w:val="auto"/>
        </w:rPr>
        <w:t xml:space="preserve">70. </w:t>
      </w:r>
      <w:r w:rsidRPr="00B1158C">
        <w:rPr>
          <w:color w:val="auto"/>
        </w:rPr>
        <w:t>Jeigu pasirašant Nuomos sutartį Nuomos sutartis kartu nėra ir turto perdavimo ir priėmimo aktas, asmuo pasirašęs Nuomos sutartį, privalo ne vėliau kaip per 5 darbo dienas perduoti nuomininkui arba jo įgaliotam atstovui nuomojamą turtą pagal Savivaldybės materialiojo turto perdavimo ir priėmimo aktą.</w:t>
      </w:r>
    </w:p>
    <w:p w14:paraId="2C9DA0A1" w14:textId="3AEDC0AD" w:rsidR="00D86881" w:rsidRPr="00B1158C" w:rsidRDefault="00D86881" w:rsidP="00D86881">
      <w:pPr>
        <w:pStyle w:val="Default"/>
        <w:ind w:firstLine="567"/>
        <w:jc w:val="both"/>
        <w:rPr>
          <w:color w:val="auto"/>
        </w:rPr>
      </w:pPr>
      <w:r w:rsidRPr="00B1158C">
        <w:rPr>
          <w:bCs/>
          <w:color w:val="auto"/>
        </w:rPr>
        <w:t>71.</w:t>
      </w:r>
      <w:r w:rsidRPr="00B1158C">
        <w:rPr>
          <w:b/>
          <w:bCs/>
          <w:color w:val="auto"/>
        </w:rPr>
        <w:t xml:space="preserve"> </w:t>
      </w:r>
      <w:r w:rsidRPr="00B1158C">
        <w:rPr>
          <w:color w:val="auto"/>
        </w:rPr>
        <w:t>Trumpalaikės nuomos sutartis (4 priedas) gali būti pasirašoma tik tuo atveju, jei būsimasis nuomininkas pateikia mokėjimo kvitą ar mokėjimo pavedimą su banko žyma, įrodantį, kad už visą nuomos laikotarpį yra sumokėta visa nuompinigių dydžio suma, kuri, pasirašius Trumpalaikės nuomos sutartį, bus laikoma tinkamu nuompinigių sumokėjimu pagal Trumpalaikės nuomos sutart</w:t>
      </w:r>
      <w:r w:rsidR="00B1158C" w:rsidRPr="00B1158C">
        <w:rPr>
          <w:color w:val="auto"/>
        </w:rPr>
        <w:t>į</w:t>
      </w:r>
      <w:r w:rsidRPr="00B1158C">
        <w:rPr>
          <w:color w:val="auto"/>
        </w:rPr>
        <w:t xml:space="preserve">. Jei fizinis ar juridinis asmuo, sudaręs Trumpalaikės nuomos sutartį, atsisako pasinaudoti turtu arba juo nepasinaudoja, sumokėti nuompinigiai negrąžinami. </w:t>
      </w:r>
    </w:p>
    <w:p w14:paraId="36280D11" w14:textId="48899B5C" w:rsidR="00D86881" w:rsidRPr="00B1158C" w:rsidRDefault="00D86881" w:rsidP="00D86881">
      <w:pPr>
        <w:pStyle w:val="Default"/>
        <w:ind w:firstLine="567"/>
        <w:jc w:val="both"/>
        <w:rPr>
          <w:color w:val="auto"/>
        </w:rPr>
      </w:pPr>
      <w:r w:rsidRPr="00B1158C">
        <w:rPr>
          <w:bCs/>
          <w:color w:val="auto"/>
        </w:rPr>
        <w:t>72.</w:t>
      </w:r>
      <w:r w:rsidRPr="00B1158C">
        <w:rPr>
          <w:b/>
          <w:bCs/>
          <w:color w:val="auto"/>
        </w:rPr>
        <w:t xml:space="preserve"> </w:t>
      </w:r>
      <w:r w:rsidRPr="00B1158C">
        <w:rPr>
          <w:color w:val="auto"/>
        </w:rPr>
        <w:t xml:space="preserve">Nuomos sutarties atnaujinimo atveju Savivaldybės turto nuomotojas ne vėliau kaip prieš 2 mėnesius iki nuomos sutarties termino pabaigos suderina su nuomininku nuomos sutarties atnaujinimo galimybes. Jei priimamas sprendimas nuomos sutartį atnaujinti, pasirašoma Nuomos sutartis, o turto perdavimo ir priėmimo aktas nesurašomas. </w:t>
      </w:r>
    </w:p>
    <w:p w14:paraId="398A1114" w14:textId="77777777" w:rsidR="00D86881" w:rsidRPr="00B1158C" w:rsidRDefault="00D86881" w:rsidP="00D86881">
      <w:pPr>
        <w:pStyle w:val="Default"/>
        <w:ind w:firstLine="567"/>
        <w:jc w:val="both"/>
        <w:rPr>
          <w:color w:val="auto"/>
        </w:rPr>
      </w:pPr>
    </w:p>
    <w:p w14:paraId="00BE062F" w14:textId="77777777" w:rsidR="00D86881" w:rsidRPr="00B1158C" w:rsidRDefault="00D86881" w:rsidP="00D86881">
      <w:pPr>
        <w:pStyle w:val="Default"/>
        <w:jc w:val="center"/>
        <w:rPr>
          <w:color w:val="auto"/>
        </w:rPr>
      </w:pPr>
      <w:r w:rsidRPr="00B1158C">
        <w:rPr>
          <w:b/>
          <w:bCs/>
          <w:color w:val="auto"/>
        </w:rPr>
        <w:t>VIII SKYRIUS</w:t>
      </w:r>
    </w:p>
    <w:p w14:paraId="14FFEB5B" w14:textId="77777777" w:rsidR="00D86881" w:rsidRPr="00B1158C" w:rsidRDefault="00D86881" w:rsidP="00D86881">
      <w:pPr>
        <w:pStyle w:val="Default"/>
        <w:jc w:val="center"/>
        <w:rPr>
          <w:b/>
          <w:bCs/>
          <w:color w:val="auto"/>
        </w:rPr>
      </w:pPr>
      <w:r w:rsidRPr="00B1158C">
        <w:rPr>
          <w:b/>
          <w:bCs/>
          <w:color w:val="auto"/>
        </w:rPr>
        <w:t>BAIGIAMOSIOS NUOSTATOS</w:t>
      </w:r>
    </w:p>
    <w:p w14:paraId="38F4B0F7" w14:textId="77777777" w:rsidR="00D86881" w:rsidRPr="00B1158C" w:rsidRDefault="00D86881" w:rsidP="00D86881">
      <w:pPr>
        <w:pStyle w:val="Default"/>
        <w:rPr>
          <w:color w:val="auto"/>
        </w:rPr>
      </w:pPr>
    </w:p>
    <w:p w14:paraId="1E35CDD6" w14:textId="26F40BAF" w:rsidR="00D86881" w:rsidRPr="00B1158C" w:rsidRDefault="00D86881" w:rsidP="00D86881">
      <w:pPr>
        <w:pStyle w:val="Default"/>
        <w:ind w:firstLine="567"/>
        <w:jc w:val="both"/>
        <w:rPr>
          <w:color w:val="auto"/>
        </w:rPr>
      </w:pPr>
      <w:r w:rsidRPr="00B1158C">
        <w:rPr>
          <w:color w:val="auto"/>
        </w:rPr>
        <w:t>73. Turto valdytojas, sudaręs Nuomos sutartį ar Trumpalaikės nuomos sutartį (nuoma iki 30 kalendorinių dienų laikotarpiui), per 5 darbo dienas pateikia Nuomos sutarties su joje nurodytais priedais ar Trumpalaikės nuomos sutarties</w:t>
      </w:r>
      <w:r w:rsidR="00B1158C" w:rsidRPr="00B1158C">
        <w:rPr>
          <w:color w:val="auto"/>
        </w:rPr>
        <w:t xml:space="preserve"> </w:t>
      </w:r>
      <w:r w:rsidRPr="00B1158C">
        <w:rPr>
          <w:color w:val="auto"/>
        </w:rPr>
        <w:t>kopiją Savivaldybės administracijos Turto valdymo ir ūkio skyriui.</w:t>
      </w:r>
    </w:p>
    <w:p w14:paraId="11263B4D" w14:textId="7B710CA4" w:rsidR="00D86881" w:rsidRPr="00B1158C" w:rsidRDefault="00D86881" w:rsidP="00D86881">
      <w:pPr>
        <w:pStyle w:val="Default"/>
        <w:ind w:firstLine="567"/>
        <w:jc w:val="both"/>
        <w:rPr>
          <w:color w:val="auto"/>
        </w:rPr>
      </w:pPr>
      <w:r w:rsidRPr="00B1158C">
        <w:rPr>
          <w:color w:val="auto"/>
        </w:rPr>
        <w:t>74. Išnuomoto Savivaldybės turto sąrašą Savivaldybės administracija skelbia savo internetinėje svetainėje. Sąraše nurodomas patalpų adresas, plotas, unikalus numeris, nuomos sutarties terminas, nuomos kaina, teisinis pagrindas, kuriuo vadovaujantis priimtas sprendimas, ir, laikantis asmens duomenų apsaugos reikalavimų, nurodomas Savivaldybės turtą išsinuomojęs asmuo.</w:t>
      </w:r>
    </w:p>
    <w:p w14:paraId="02BDA110" w14:textId="77777777" w:rsidR="00D86881" w:rsidRPr="00B1158C" w:rsidRDefault="00D86881" w:rsidP="00D86881">
      <w:pPr>
        <w:pStyle w:val="Default"/>
        <w:ind w:firstLine="567"/>
        <w:jc w:val="both"/>
        <w:rPr>
          <w:color w:val="auto"/>
        </w:rPr>
      </w:pPr>
      <w:r w:rsidRPr="00B1158C">
        <w:rPr>
          <w:color w:val="auto"/>
        </w:rPr>
        <w:t>75. Aprašas yra privalomojo pobūdžio, kuris gali būti keičiamas, papildomas, pripažįstamas netekusiu galios Savivaldybės tarybos sprendimu</w:t>
      </w:r>
    </w:p>
    <w:p w14:paraId="3FD89D1B" w14:textId="77777777" w:rsidR="00D86881" w:rsidRPr="00B1158C" w:rsidRDefault="00D86881" w:rsidP="00D86881">
      <w:pPr>
        <w:pStyle w:val="Default"/>
        <w:ind w:firstLine="567"/>
        <w:jc w:val="both"/>
        <w:rPr>
          <w:color w:val="auto"/>
        </w:rPr>
      </w:pPr>
      <w:r w:rsidRPr="00B1158C">
        <w:rPr>
          <w:bCs/>
          <w:color w:val="auto"/>
        </w:rPr>
        <w:t>76</w:t>
      </w:r>
      <w:r w:rsidRPr="00B1158C">
        <w:rPr>
          <w:color w:val="auto"/>
        </w:rPr>
        <w:t xml:space="preserve">. Ginčai, kilę dėl Savivaldybės turto nuomos organizavimo ar jo rezultatų, nuomos sutarties vykdymo, sprendžiami įstatymų nustatyta tvarka. </w:t>
      </w:r>
    </w:p>
    <w:p w14:paraId="740FFAC9" w14:textId="77777777" w:rsidR="00D86881" w:rsidRPr="00B1158C" w:rsidRDefault="00D86881" w:rsidP="00D86881">
      <w:pPr>
        <w:pStyle w:val="Default"/>
        <w:ind w:firstLine="567"/>
        <w:jc w:val="both"/>
        <w:rPr>
          <w:color w:val="auto"/>
        </w:rPr>
      </w:pPr>
      <w:r w:rsidRPr="00B1158C">
        <w:rPr>
          <w:bCs/>
          <w:color w:val="auto"/>
        </w:rPr>
        <w:t>77.</w:t>
      </w:r>
      <w:r w:rsidRPr="00B1158C">
        <w:rPr>
          <w:b/>
          <w:bCs/>
          <w:color w:val="auto"/>
        </w:rPr>
        <w:t xml:space="preserve"> </w:t>
      </w:r>
      <w:r w:rsidRPr="00B1158C">
        <w:rPr>
          <w:color w:val="auto"/>
        </w:rPr>
        <w:t xml:space="preserve">Nekilnojamojo turto nuomos sutarčių vykdymo kontrolę vykdo Savivaldybės administracijos Turto valdymo ir ūkio skyrius. </w:t>
      </w:r>
    </w:p>
    <w:p w14:paraId="2414EA08" w14:textId="77777777" w:rsidR="00D86881" w:rsidRPr="00B1158C" w:rsidRDefault="00D86881" w:rsidP="00D86881">
      <w:pPr>
        <w:pStyle w:val="Default"/>
        <w:ind w:firstLine="567"/>
        <w:jc w:val="both"/>
        <w:rPr>
          <w:color w:val="auto"/>
        </w:rPr>
      </w:pPr>
      <w:r w:rsidRPr="00B1158C">
        <w:rPr>
          <w:color w:val="auto"/>
        </w:rPr>
        <w:t>78. Apraše neaptartoms nuostatoms galioja Lietuvos Respublikos valstybės ir savivaldybių turto valdymo, naudojimo ir disponavimo juo įstatymo, Lietuvos Respublikos civilinio kodekso normos.</w:t>
      </w:r>
    </w:p>
    <w:p w14:paraId="5162F5DE" w14:textId="77777777" w:rsidR="00D86881" w:rsidRPr="00B1158C" w:rsidRDefault="00D86881" w:rsidP="00D86881">
      <w:pPr>
        <w:pStyle w:val="Default"/>
        <w:jc w:val="center"/>
        <w:rPr>
          <w:color w:val="auto"/>
        </w:rPr>
      </w:pPr>
      <w:r w:rsidRPr="00B1158C">
        <w:rPr>
          <w:color w:val="auto"/>
        </w:rPr>
        <w:t>__________________________________</w:t>
      </w:r>
      <w:r w:rsidRPr="00B1158C">
        <w:rPr>
          <w:color w:val="auto"/>
        </w:rPr>
        <w:br w:type="page"/>
      </w:r>
    </w:p>
    <w:p w14:paraId="16ADD024" w14:textId="17FD6D1F" w:rsidR="00D86881" w:rsidRPr="00B1158C" w:rsidRDefault="00D86881" w:rsidP="00ED0C66">
      <w:pPr>
        <w:pStyle w:val="Default"/>
        <w:pageBreakBefore/>
        <w:ind w:left="5529"/>
        <w:rPr>
          <w:color w:val="auto"/>
        </w:rPr>
      </w:pPr>
      <w:r w:rsidRPr="00B1158C">
        <w:rPr>
          <w:color w:val="auto"/>
        </w:rPr>
        <w:lastRenderedPageBreak/>
        <w:t xml:space="preserve">Rokiškio rajono savivaldybės materialiojo turto viešo nuomos konkurso ir nuomos ne konkurso būdu organizavimo tvarkos aprašo 1 priedas </w:t>
      </w:r>
    </w:p>
    <w:p w14:paraId="2516BA04" w14:textId="77777777" w:rsidR="00D86881" w:rsidRPr="00B1158C" w:rsidRDefault="00D86881" w:rsidP="00D86881">
      <w:pPr>
        <w:pStyle w:val="Default"/>
        <w:ind w:left="5103"/>
        <w:rPr>
          <w:color w:val="auto"/>
        </w:rPr>
      </w:pPr>
    </w:p>
    <w:p w14:paraId="73EAE31F" w14:textId="77777777" w:rsidR="00D86881" w:rsidRPr="00B1158C" w:rsidRDefault="00D86881" w:rsidP="00D86881">
      <w:pPr>
        <w:pStyle w:val="Default"/>
        <w:jc w:val="center"/>
        <w:rPr>
          <w:b/>
          <w:bCs/>
          <w:color w:val="auto"/>
        </w:rPr>
      </w:pPr>
      <w:r w:rsidRPr="00B1158C">
        <w:rPr>
          <w:b/>
          <w:bCs/>
          <w:color w:val="auto"/>
        </w:rPr>
        <w:t>NUOMPINIGIŲ UŽ SAVIVALDYBĖS ILGALAIKIO IR TRUMPALAIKIO MATERIALIOJO TURTO NUOMĄ SKAIČIAVIMO TAISYKLĖS</w:t>
      </w:r>
    </w:p>
    <w:p w14:paraId="15181AE5" w14:textId="77777777" w:rsidR="00D86881" w:rsidRPr="00B1158C" w:rsidRDefault="00D86881" w:rsidP="00D86881">
      <w:pPr>
        <w:pStyle w:val="Default"/>
        <w:rPr>
          <w:color w:val="auto"/>
        </w:rPr>
      </w:pPr>
    </w:p>
    <w:p w14:paraId="58CC75C4" w14:textId="77777777" w:rsidR="00D86881" w:rsidRPr="00B1158C" w:rsidRDefault="00D86881" w:rsidP="00D86881">
      <w:pPr>
        <w:pStyle w:val="Default"/>
        <w:ind w:firstLine="567"/>
        <w:jc w:val="both"/>
        <w:rPr>
          <w:color w:val="auto"/>
        </w:rPr>
      </w:pPr>
      <w:r w:rsidRPr="00B1158C">
        <w:rPr>
          <w:color w:val="auto"/>
        </w:rPr>
        <w:t xml:space="preserve">1. Nuompinigių už Savivaldybės ilgalaikio ir trumpalaikio materialiojo turto nuomą skaičiavimo taisyklės (toliau – Taisyklės) nustato Savivaldybės ilgalaikio ir trumpalaikio materialiojo turto (toliau – turtas) nuompinigių dydžio skaičiavimo tvarką. </w:t>
      </w:r>
    </w:p>
    <w:p w14:paraId="36CED159" w14:textId="77777777" w:rsidR="00D86881" w:rsidRPr="00B1158C" w:rsidRDefault="00D86881" w:rsidP="00D86881">
      <w:pPr>
        <w:pStyle w:val="Default"/>
        <w:ind w:firstLine="567"/>
        <w:jc w:val="both"/>
        <w:rPr>
          <w:color w:val="auto"/>
        </w:rPr>
      </w:pPr>
      <w:r w:rsidRPr="00B1158C">
        <w:rPr>
          <w:color w:val="auto"/>
        </w:rPr>
        <w:t xml:space="preserve">2. Taisyklėse vartojamos sąvokos suprantamos taip, kaip jos apibrėžtos arba yra vartojamos Lietuvos Respublikos valstybės ir savivaldybių turto valdymo, naudojimo ir disponavimo juo įstatyme ir kituose teisės aktuose. </w:t>
      </w:r>
    </w:p>
    <w:p w14:paraId="37420173" w14:textId="77777777" w:rsidR="00D86881" w:rsidRPr="00B1158C" w:rsidRDefault="00D86881" w:rsidP="00D86881">
      <w:pPr>
        <w:pStyle w:val="Default"/>
        <w:ind w:firstLine="567"/>
        <w:jc w:val="both"/>
        <w:rPr>
          <w:color w:val="auto"/>
        </w:rPr>
      </w:pPr>
      <w:r w:rsidRPr="00B1158C">
        <w:rPr>
          <w:color w:val="auto"/>
        </w:rPr>
        <w:t xml:space="preserve">3. Taisyklių nustatyta tvarka apskaičiuojama: </w:t>
      </w:r>
    </w:p>
    <w:p w14:paraId="7A3E6281" w14:textId="77777777" w:rsidR="00D86881" w:rsidRPr="00B1158C" w:rsidRDefault="00D86881" w:rsidP="00D86881">
      <w:pPr>
        <w:pStyle w:val="Default"/>
        <w:ind w:firstLine="567"/>
        <w:jc w:val="both"/>
        <w:rPr>
          <w:color w:val="auto"/>
        </w:rPr>
      </w:pPr>
      <w:r w:rsidRPr="00B1158C">
        <w:rPr>
          <w:color w:val="auto"/>
        </w:rPr>
        <w:t xml:space="preserve">3.1. metinis turto nuompinigių dydis, kai turtas teisės aktų nustatytais atvejais išnuomojamas be konkurso; </w:t>
      </w:r>
    </w:p>
    <w:p w14:paraId="4655E4E0" w14:textId="77777777" w:rsidR="00D86881" w:rsidRPr="00B1158C" w:rsidRDefault="00D86881" w:rsidP="00D86881">
      <w:pPr>
        <w:pStyle w:val="Default"/>
        <w:ind w:firstLine="567"/>
        <w:jc w:val="both"/>
        <w:rPr>
          <w:color w:val="auto"/>
        </w:rPr>
      </w:pPr>
      <w:r w:rsidRPr="00B1158C">
        <w:rPr>
          <w:color w:val="auto"/>
        </w:rPr>
        <w:t xml:space="preserve">3.2. metinis pradinis turto nuompinigių dydis, kai turtas teisės aktų nustatytais atvejais išnuomojamas viešo nuomos konkurso būdu. </w:t>
      </w:r>
    </w:p>
    <w:p w14:paraId="683A4282" w14:textId="77777777" w:rsidR="00D86881" w:rsidRPr="00B1158C" w:rsidRDefault="00D86881" w:rsidP="00D86881">
      <w:pPr>
        <w:pStyle w:val="Default"/>
        <w:ind w:firstLine="567"/>
        <w:jc w:val="both"/>
        <w:rPr>
          <w:color w:val="auto"/>
        </w:rPr>
      </w:pPr>
      <w:r w:rsidRPr="00B1158C">
        <w:rPr>
          <w:color w:val="auto"/>
        </w:rPr>
        <w:t xml:space="preserve">4. Turto valdytojas (nuomotojas) išnuomojamo turto metinį nuompinigių dydį arba pradinį nuompinigių dydį (toliau kartu – nuompinigių dydis) nustato: </w:t>
      </w:r>
    </w:p>
    <w:p w14:paraId="1E166CF7" w14:textId="77777777" w:rsidR="00D86881" w:rsidRPr="00B1158C" w:rsidRDefault="00D86881" w:rsidP="00D86881">
      <w:pPr>
        <w:pStyle w:val="Default"/>
        <w:ind w:firstLine="567"/>
        <w:jc w:val="both"/>
        <w:rPr>
          <w:color w:val="auto"/>
        </w:rPr>
      </w:pPr>
      <w:r w:rsidRPr="00B1158C">
        <w:rPr>
          <w:color w:val="auto"/>
        </w:rPr>
        <w:t xml:space="preserve">4.1. turto vertintojų nustatyta ir pateikta turto nuomos verte (nuompinigių dydžiu); </w:t>
      </w:r>
    </w:p>
    <w:p w14:paraId="5D5EFD3F" w14:textId="77777777" w:rsidR="00D86881" w:rsidRPr="00B1158C" w:rsidRDefault="00D86881" w:rsidP="00D86881">
      <w:pPr>
        <w:pStyle w:val="Default"/>
        <w:ind w:firstLine="567"/>
        <w:jc w:val="both"/>
        <w:rPr>
          <w:color w:val="auto"/>
        </w:rPr>
      </w:pPr>
      <w:r w:rsidRPr="00B1158C">
        <w:rPr>
          <w:color w:val="auto"/>
        </w:rPr>
        <w:t xml:space="preserve">4.2. Taisyklėse nurodytomis turto nuompinigių dydžio nustatymo formulėmis. </w:t>
      </w:r>
    </w:p>
    <w:p w14:paraId="20263899" w14:textId="77777777" w:rsidR="00D86881" w:rsidRPr="00B1158C" w:rsidRDefault="00D86881" w:rsidP="00D86881">
      <w:pPr>
        <w:pStyle w:val="Default"/>
        <w:ind w:firstLine="567"/>
        <w:jc w:val="both"/>
        <w:rPr>
          <w:color w:val="auto"/>
        </w:rPr>
      </w:pPr>
      <w:r w:rsidRPr="00B1158C">
        <w:rPr>
          <w:color w:val="auto"/>
        </w:rPr>
        <w:t xml:space="preserve">5. Metinis Savivaldybės nekilnojamojo turto nuompinigių dydis apskaičiuojamas pagal formulę N = V x Kv x Ki/T, kur: </w:t>
      </w:r>
    </w:p>
    <w:p w14:paraId="75560FD5" w14:textId="77777777" w:rsidR="00D86881" w:rsidRPr="00B1158C" w:rsidRDefault="00D86881" w:rsidP="00D86881">
      <w:pPr>
        <w:pStyle w:val="Default"/>
        <w:ind w:firstLine="567"/>
        <w:jc w:val="both"/>
        <w:rPr>
          <w:color w:val="auto"/>
        </w:rPr>
      </w:pPr>
      <w:r w:rsidRPr="00B1158C">
        <w:rPr>
          <w:color w:val="auto"/>
        </w:rPr>
        <w:t xml:space="preserve">5.1. N – metinis Savivaldybės nekilnojamojo turto vieno kubinio metro nuompinigių dydis; </w:t>
      </w:r>
    </w:p>
    <w:p w14:paraId="01AA5ECF" w14:textId="77777777" w:rsidR="00D86881" w:rsidRPr="00B1158C" w:rsidRDefault="00D86881" w:rsidP="00D86881">
      <w:pPr>
        <w:pStyle w:val="Default"/>
        <w:ind w:firstLine="567"/>
        <w:jc w:val="both"/>
        <w:rPr>
          <w:color w:val="auto"/>
        </w:rPr>
      </w:pPr>
      <w:r w:rsidRPr="00B1158C">
        <w:rPr>
          <w:color w:val="auto"/>
        </w:rPr>
        <w:t xml:space="preserve">5.2. V – Savivaldybės nekilnojamojo turto vieno kubinio metro vidutinė statybos vertė, neskaičiuojant fizinio nusidėvėjimo, iki kiekvienų kalendorinių metų vasario 1 dienos tvirtinama valstybės įmonės Registrų centro direktoriaus įsakymu ir skelbiama „Informaciniuose pranešimuose“; </w:t>
      </w:r>
    </w:p>
    <w:p w14:paraId="0003EB91" w14:textId="77777777" w:rsidR="00D86881" w:rsidRPr="00B1158C" w:rsidRDefault="00D86881" w:rsidP="00D86881">
      <w:pPr>
        <w:pStyle w:val="Default"/>
        <w:ind w:firstLine="567"/>
        <w:jc w:val="both"/>
        <w:rPr>
          <w:color w:val="auto"/>
        </w:rPr>
      </w:pPr>
      <w:r w:rsidRPr="00B1158C">
        <w:rPr>
          <w:color w:val="auto"/>
        </w:rPr>
        <w:t xml:space="preserve">5.3. Kv – vietovės pataisos koeficientas pagal turto paskirtį ir vietovę, iki kiekvienų kalendorinių metų vasario 1 dienos tvirtinamas valstybės įmonės Registrų centro direktoriaus įsakymu ir skelbiamas „Informaciniuose pranešimuose“; </w:t>
      </w:r>
    </w:p>
    <w:p w14:paraId="3170CE47" w14:textId="77777777" w:rsidR="00D86881" w:rsidRPr="00B1158C" w:rsidRDefault="00D86881" w:rsidP="00D86881">
      <w:pPr>
        <w:pStyle w:val="Default"/>
        <w:ind w:firstLine="567"/>
        <w:jc w:val="both"/>
        <w:rPr>
          <w:color w:val="auto"/>
        </w:rPr>
      </w:pPr>
      <w:r w:rsidRPr="00B1158C">
        <w:rPr>
          <w:color w:val="auto"/>
        </w:rPr>
        <w:t xml:space="preserve">5.4. Ki – turto valdytojo (nuomotojo) parinktas nuompinigių dydžio koregavimo koeficientas, priklausomai nuo turto būklės: </w:t>
      </w:r>
    </w:p>
    <w:p w14:paraId="4FA657E6" w14:textId="77777777" w:rsidR="00D86881" w:rsidRPr="00B1158C" w:rsidRDefault="00D86881" w:rsidP="00D86881">
      <w:pPr>
        <w:pStyle w:val="Default"/>
        <w:ind w:firstLine="567"/>
        <w:jc w:val="both"/>
        <w:rPr>
          <w:color w:val="auto"/>
        </w:rPr>
      </w:pPr>
      <w:r w:rsidRPr="00B1158C">
        <w:rPr>
          <w:color w:val="auto"/>
        </w:rPr>
        <w:t xml:space="preserve">5.4.1. Ki = 1,8 (taikomas labai geros ir geros būklės turtui, kurio nusidėvėjimas neviršija 30 proc.); </w:t>
      </w:r>
    </w:p>
    <w:p w14:paraId="3B86E101" w14:textId="77777777" w:rsidR="00D86881" w:rsidRPr="00B1158C" w:rsidRDefault="00D86881" w:rsidP="00D86881">
      <w:pPr>
        <w:pStyle w:val="Default"/>
        <w:ind w:firstLine="567"/>
        <w:jc w:val="both"/>
        <w:rPr>
          <w:color w:val="auto"/>
        </w:rPr>
      </w:pPr>
      <w:r w:rsidRPr="00B1158C">
        <w:rPr>
          <w:color w:val="auto"/>
        </w:rPr>
        <w:t xml:space="preserve">5.4.2. Ki = 1,4 (taikomas vidutinės būklės turtui, kurio nusidėvėjimas viršija 30 proc., bet neviršija 60 proc.); </w:t>
      </w:r>
    </w:p>
    <w:p w14:paraId="4072C405" w14:textId="77777777" w:rsidR="00D86881" w:rsidRPr="00B1158C" w:rsidRDefault="00D86881" w:rsidP="00D86881">
      <w:pPr>
        <w:pStyle w:val="Default"/>
        <w:ind w:firstLine="567"/>
        <w:jc w:val="both"/>
        <w:rPr>
          <w:color w:val="auto"/>
        </w:rPr>
      </w:pPr>
      <w:r w:rsidRPr="00B1158C">
        <w:rPr>
          <w:color w:val="auto"/>
        </w:rPr>
        <w:t xml:space="preserve">5.4.3. Ki = 1 (taikomas patenkinamos ir blogos būklės turtui, kurio nusidėvėjimas viršija 60 proc.); </w:t>
      </w:r>
    </w:p>
    <w:p w14:paraId="0DD6D9CC" w14:textId="77777777" w:rsidR="00D86881" w:rsidRPr="00B1158C" w:rsidRDefault="00D86881" w:rsidP="00D86881">
      <w:pPr>
        <w:pStyle w:val="Default"/>
        <w:ind w:firstLine="567"/>
        <w:jc w:val="both"/>
        <w:rPr>
          <w:color w:val="auto"/>
        </w:rPr>
      </w:pPr>
      <w:r w:rsidRPr="00B1158C">
        <w:rPr>
          <w:color w:val="auto"/>
        </w:rPr>
        <w:t xml:space="preserve">5.5. T – maksimalus Savivaldybės nekilnojamojo turto nusidėvėjimo normatyvas, parinktas pagal maksimalius savivaldybės ilgalaikio materialiojo turto nusidėvėjimo normatyvus, nurodytas Taisyklių priede. </w:t>
      </w:r>
    </w:p>
    <w:p w14:paraId="066E22C2" w14:textId="77777777" w:rsidR="00D86881" w:rsidRPr="00B1158C" w:rsidRDefault="00D86881" w:rsidP="00D86881">
      <w:pPr>
        <w:pStyle w:val="Default"/>
        <w:ind w:firstLine="567"/>
        <w:jc w:val="both"/>
        <w:rPr>
          <w:color w:val="auto"/>
        </w:rPr>
      </w:pPr>
      <w:r w:rsidRPr="00B1158C">
        <w:rPr>
          <w:color w:val="auto"/>
        </w:rPr>
        <w:t xml:space="preserve">6. Mėnesinis Savivaldybės nekilnojamojo turto vieno kubinio metro nuompinigių dydis apskaičiuojamas pagal formulę Nmk = N/12, kur: </w:t>
      </w:r>
    </w:p>
    <w:p w14:paraId="4A381011" w14:textId="77777777" w:rsidR="00D86881" w:rsidRPr="00B1158C" w:rsidRDefault="00D86881" w:rsidP="00D86881">
      <w:pPr>
        <w:pStyle w:val="Default"/>
        <w:ind w:firstLine="567"/>
        <w:jc w:val="both"/>
        <w:rPr>
          <w:color w:val="auto"/>
        </w:rPr>
      </w:pPr>
      <w:r w:rsidRPr="00B1158C">
        <w:rPr>
          <w:color w:val="auto"/>
        </w:rPr>
        <w:t xml:space="preserve">6.1. Nmk – mėnesinis Savivaldybės nekilnojamojo turto vieno kubinio metro nuompinigių dydis; </w:t>
      </w:r>
    </w:p>
    <w:p w14:paraId="63CD40BA" w14:textId="77777777" w:rsidR="00D86881" w:rsidRPr="00B1158C" w:rsidRDefault="00D86881" w:rsidP="00D86881">
      <w:pPr>
        <w:pStyle w:val="Default"/>
        <w:ind w:firstLine="567"/>
        <w:jc w:val="both"/>
        <w:rPr>
          <w:color w:val="auto"/>
        </w:rPr>
      </w:pPr>
      <w:r w:rsidRPr="00B1158C">
        <w:rPr>
          <w:color w:val="auto"/>
        </w:rPr>
        <w:t xml:space="preserve">6.2. N – metinis Savivaldybės nekilnojamojo turto vieno kubinio metro nuompinigių dydis. </w:t>
      </w:r>
    </w:p>
    <w:p w14:paraId="543916A1" w14:textId="77777777" w:rsidR="00D86881" w:rsidRPr="00B1158C" w:rsidRDefault="00D86881" w:rsidP="00D86881">
      <w:pPr>
        <w:pStyle w:val="Default"/>
        <w:ind w:firstLine="567"/>
        <w:jc w:val="both"/>
        <w:rPr>
          <w:color w:val="auto"/>
        </w:rPr>
      </w:pPr>
      <w:r w:rsidRPr="00B1158C">
        <w:rPr>
          <w:color w:val="auto"/>
        </w:rPr>
        <w:t xml:space="preserve">7. Perskaičiuojant Savivaldybės nekilnojamojo turto vieno kubinio metro nuompinigių dydį į vieno kvadratinio metro nuompinigių dydį, vieno kubinio metro nuompinigių dydis dauginamas iš 3 m . </w:t>
      </w:r>
    </w:p>
    <w:p w14:paraId="2D261061" w14:textId="77777777" w:rsidR="00D86881" w:rsidRPr="00B1158C" w:rsidRDefault="00D86881" w:rsidP="00D86881">
      <w:pPr>
        <w:pStyle w:val="Default"/>
        <w:ind w:firstLine="567"/>
        <w:jc w:val="both"/>
        <w:rPr>
          <w:color w:val="auto"/>
        </w:rPr>
      </w:pPr>
      <w:r w:rsidRPr="00B1158C">
        <w:rPr>
          <w:color w:val="auto"/>
        </w:rPr>
        <w:lastRenderedPageBreak/>
        <w:t>8. Metinis Savivaldybės kilnojamojo turto, išskyrus Taisyklių 10 punkte nurodytą atvejį, nuompinigių dydis apskaičiuojamas pagal formulę N = L x 1/T x Ki, kur:</w:t>
      </w:r>
    </w:p>
    <w:p w14:paraId="284F36AD" w14:textId="77777777" w:rsidR="00D86881" w:rsidRPr="00B1158C" w:rsidRDefault="00D86881" w:rsidP="00D86881">
      <w:pPr>
        <w:pStyle w:val="Default"/>
        <w:ind w:firstLine="567"/>
        <w:jc w:val="both"/>
        <w:rPr>
          <w:color w:val="auto"/>
        </w:rPr>
      </w:pPr>
      <w:r w:rsidRPr="00B1158C">
        <w:rPr>
          <w:color w:val="auto"/>
        </w:rPr>
        <w:t xml:space="preserve">8.1. N – metinis Savivaldybės kilnojamojo turto nuompinigių dydis; </w:t>
      </w:r>
    </w:p>
    <w:p w14:paraId="01F151BC" w14:textId="77777777" w:rsidR="00D86881" w:rsidRPr="00B1158C" w:rsidRDefault="00D86881" w:rsidP="00D86881">
      <w:pPr>
        <w:pStyle w:val="Default"/>
        <w:ind w:firstLine="567"/>
        <w:jc w:val="both"/>
        <w:rPr>
          <w:color w:val="auto"/>
        </w:rPr>
      </w:pPr>
      <w:r w:rsidRPr="00B1158C">
        <w:rPr>
          <w:color w:val="auto"/>
        </w:rPr>
        <w:t xml:space="preserve">8.2. L – išnuomojamo Savivaldybės kilnojamojo turto įsigijimo kaina; </w:t>
      </w:r>
    </w:p>
    <w:p w14:paraId="21D94655" w14:textId="77777777" w:rsidR="00D86881" w:rsidRPr="00B1158C" w:rsidRDefault="00D86881" w:rsidP="00D86881">
      <w:pPr>
        <w:pStyle w:val="Default"/>
        <w:ind w:firstLine="567"/>
        <w:jc w:val="both"/>
        <w:rPr>
          <w:color w:val="auto"/>
        </w:rPr>
      </w:pPr>
      <w:r w:rsidRPr="00B1158C">
        <w:rPr>
          <w:color w:val="auto"/>
        </w:rPr>
        <w:t xml:space="preserve">8.3. T – maksimalus Savivaldybės ilgalaikio materialiojo turto nusidėvėjimo normatyvas, nurodytas Taisyklių priede, parinktas pagal turto grupę; </w:t>
      </w:r>
    </w:p>
    <w:p w14:paraId="276BE4BA" w14:textId="601C6A98" w:rsidR="00D86881" w:rsidRPr="00B1158C" w:rsidRDefault="00D86881" w:rsidP="00D86881">
      <w:pPr>
        <w:pStyle w:val="Default"/>
        <w:ind w:firstLine="567"/>
        <w:jc w:val="both"/>
        <w:rPr>
          <w:color w:val="auto"/>
        </w:rPr>
      </w:pPr>
      <w:r w:rsidRPr="00B1158C">
        <w:rPr>
          <w:color w:val="auto"/>
        </w:rPr>
        <w:t xml:space="preserve">8.4. Ki –nurodytas Taisyklių 5.4 papunktyje nuompinigių dydžio koregavimo koeficientas. </w:t>
      </w:r>
    </w:p>
    <w:p w14:paraId="713286BD" w14:textId="77777777" w:rsidR="00D86881" w:rsidRPr="00B1158C" w:rsidRDefault="00D86881" w:rsidP="00D86881">
      <w:pPr>
        <w:pStyle w:val="Default"/>
        <w:ind w:firstLine="567"/>
        <w:jc w:val="both"/>
        <w:rPr>
          <w:color w:val="auto"/>
        </w:rPr>
      </w:pPr>
      <w:r w:rsidRPr="00B1158C">
        <w:rPr>
          <w:color w:val="auto"/>
        </w:rPr>
        <w:t xml:space="preserve">9. Mėnesinis Savivaldybės kilnojamojo turto nuompinigių dydis apskaičiuojamas pagal formulę Nm = N /12, kur: </w:t>
      </w:r>
    </w:p>
    <w:p w14:paraId="3A67F254" w14:textId="77777777" w:rsidR="00D86881" w:rsidRPr="00B1158C" w:rsidRDefault="00D86881" w:rsidP="00D86881">
      <w:pPr>
        <w:pStyle w:val="Default"/>
        <w:ind w:firstLine="567"/>
        <w:jc w:val="both"/>
        <w:rPr>
          <w:color w:val="auto"/>
        </w:rPr>
      </w:pPr>
      <w:r w:rsidRPr="00B1158C">
        <w:rPr>
          <w:color w:val="auto"/>
        </w:rPr>
        <w:t xml:space="preserve">9.1. Nm – mėnesinis Savivaldybės kilnojamojo turto nuompinigių dydis; </w:t>
      </w:r>
    </w:p>
    <w:p w14:paraId="40C8491F" w14:textId="77777777" w:rsidR="00D86881" w:rsidRPr="00B1158C" w:rsidRDefault="00D86881" w:rsidP="00D86881">
      <w:pPr>
        <w:pStyle w:val="Default"/>
        <w:ind w:firstLine="567"/>
        <w:jc w:val="both"/>
        <w:rPr>
          <w:color w:val="auto"/>
        </w:rPr>
      </w:pPr>
      <w:r w:rsidRPr="00B1158C">
        <w:rPr>
          <w:color w:val="auto"/>
        </w:rPr>
        <w:t xml:space="preserve">9.2. N – metinis Savivaldybės kilnojamojo turto nuompinigių dydis. </w:t>
      </w:r>
    </w:p>
    <w:p w14:paraId="5EAA0479" w14:textId="77777777" w:rsidR="00D86881" w:rsidRPr="00B1158C" w:rsidRDefault="00D86881" w:rsidP="00D86881">
      <w:pPr>
        <w:pStyle w:val="Default"/>
        <w:ind w:firstLine="567"/>
        <w:jc w:val="both"/>
        <w:rPr>
          <w:color w:val="auto"/>
        </w:rPr>
      </w:pPr>
      <w:r w:rsidRPr="00B1158C">
        <w:rPr>
          <w:color w:val="auto"/>
        </w:rPr>
        <w:t xml:space="preserve">10. Metinis Savivaldybės kilnojamojo turto nuompinigių dydis, esant visiškam normatyviniam turto nusidėvėjimui, apskaičiuojamas pagal formulę N = L x Ki, kur: </w:t>
      </w:r>
    </w:p>
    <w:p w14:paraId="3B7A8A79" w14:textId="77777777" w:rsidR="00D86881" w:rsidRPr="00B1158C" w:rsidRDefault="00D86881" w:rsidP="00D86881">
      <w:pPr>
        <w:pStyle w:val="Default"/>
        <w:ind w:firstLine="567"/>
        <w:jc w:val="both"/>
        <w:rPr>
          <w:color w:val="auto"/>
        </w:rPr>
      </w:pPr>
      <w:r w:rsidRPr="00B1158C">
        <w:rPr>
          <w:color w:val="auto"/>
        </w:rPr>
        <w:t xml:space="preserve">10.1. N – metinis Savivaldybės kilnojamojo turto nuompinigių dydis; </w:t>
      </w:r>
    </w:p>
    <w:p w14:paraId="671F08BD" w14:textId="77777777" w:rsidR="00D86881" w:rsidRPr="00B1158C" w:rsidRDefault="00D86881" w:rsidP="00D86881">
      <w:pPr>
        <w:pStyle w:val="Default"/>
        <w:ind w:firstLine="567"/>
        <w:jc w:val="both"/>
        <w:rPr>
          <w:color w:val="auto"/>
        </w:rPr>
      </w:pPr>
      <w:r w:rsidRPr="00B1158C">
        <w:rPr>
          <w:color w:val="auto"/>
        </w:rPr>
        <w:t xml:space="preserve">10.2. L – esant visiškam normatyviniam turto nusidėvėjimui išnuomojamo Savivaldybės kilnojamojo turto įsigijimo kaina, prilyginta 30 procentų naujo turto įsigijimo kainos; </w:t>
      </w:r>
    </w:p>
    <w:p w14:paraId="2C9F3120" w14:textId="4294A5EE" w:rsidR="00D86881" w:rsidRPr="00B1158C" w:rsidRDefault="00D86881" w:rsidP="00D86881">
      <w:pPr>
        <w:pStyle w:val="Default"/>
        <w:ind w:firstLine="567"/>
        <w:jc w:val="both"/>
        <w:rPr>
          <w:color w:val="auto"/>
        </w:rPr>
      </w:pPr>
      <w:r w:rsidRPr="00B1158C">
        <w:rPr>
          <w:color w:val="auto"/>
        </w:rPr>
        <w:t>10.3. Ki –nurodytas Taisyklių 5.4 papunktyje</w:t>
      </w:r>
      <w:r w:rsidR="00B1158C" w:rsidRPr="00B1158C">
        <w:rPr>
          <w:color w:val="auto"/>
        </w:rPr>
        <w:t xml:space="preserve">, </w:t>
      </w:r>
      <w:r w:rsidRPr="00B1158C">
        <w:rPr>
          <w:color w:val="auto"/>
        </w:rPr>
        <w:t xml:space="preserve">nuompinigių dydžio koregavimo koeficientas. </w:t>
      </w:r>
    </w:p>
    <w:p w14:paraId="722C52C4" w14:textId="77777777" w:rsidR="00D86881" w:rsidRPr="00B1158C" w:rsidRDefault="00D86881" w:rsidP="00D86881">
      <w:pPr>
        <w:pStyle w:val="Default"/>
        <w:ind w:firstLine="567"/>
        <w:jc w:val="both"/>
        <w:rPr>
          <w:color w:val="auto"/>
        </w:rPr>
      </w:pPr>
      <w:r w:rsidRPr="00B1158C">
        <w:rPr>
          <w:color w:val="auto"/>
        </w:rPr>
        <w:t xml:space="preserve">11. Išnuomojant Savivaldybės trumpalaikį materialųjį turtą kartu su ilgalaikiu materialiuoju turtu, trumpalaikio materialiojo turto nuompinigių dydis apskaičiuojamas turto įsigijimo vertę dauginant iš koregavimo koeficiento, kurio reikšmės gali būti nuo 0,01 iki 0,06, priklausomai nuo turto būklės. Koregavimo koeficientas parenkamas turto valdytojo (nuomotojo) sprendimu. </w:t>
      </w:r>
    </w:p>
    <w:p w14:paraId="2970279C" w14:textId="77777777" w:rsidR="00D86881" w:rsidRPr="00B1158C" w:rsidRDefault="00D86881" w:rsidP="00D86881">
      <w:pPr>
        <w:pStyle w:val="Default"/>
        <w:ind w:firstLine="567"/>
        <w:jc w:val="both"/>
        <w:rPr>
          <w:color w:val="auto"/>
        </w:rPr>
      </w:pPr>
      <w:r w:rsidRPr="00B1158C">
        <w:rPr>
          <w:color w:val="auto"/>
        </w:rPr>
        <w:t xml:space="preserve">12. Nuompinigių dydis, apskaičiuotas pagal turto nuompinigių dydžio nustatymo formules (Taisyklių 5–10 punktai), turto valdytojo (nuomotojo) sprendimu: </w:t>
      </w:r>
    </w:p>
    <w:p w14:paraId="4EAC4FA2" w14:textId="77777777" w:rsidR="00D86881" w:rsidRPr="00B1158C" w:rsidRDefault="00D86881" w:rsidP="00D86881">
      <w:pPr>
        <w:pStyle w:val="Default"/>
        <w:ind w:firstLine="567"/>
        <w:jc w:val="both"/>
        <w:rPr>
          <w:color w:val="auto"/>
        </w:rPr>
      </w:pPr>
      <w:r w:rsidRPr="00B1158C">
        <w:rPr>
          <w:color w:val="auto"/>
        </w:rPr>
        <w:t xml:space="preserve">12.1. nekeičiamas, jeigu nuomininkas yra savivaldybės biudžeto lėšomis finansuojamas subjektas. </w:t>
      </w:r>
    </w:p>
    <w:p w14:paraId="4377CA06" w14:textId="77777777" w:rsidR="00D86881" w:rsidRPr="00B1158C" w:rsidRDefault="00D86881" w:rsidP="00D86881">
      <w:pPr>
        <w:pStyle w:val="Default"/>
        <w:ind w:firstLine="567"/>
        <w:jc w:val="both"/>
        <w:rPr>
          <w:color w:val="auto"/>
        </w:rPr>
      </w:pPr>
      <w:r w:rsidRPr="00B1158C">
        <w:rPr>
          <w:color w:val="auto"/>
        </w:rPr>
        <w:t xml:space="preserve">12.2. kitais atvejais didinamas atsižvelgiant į išnuomojamo turto paklausą bei rinkos kainą. Tokiu atveju Įvertinami bent 3 rinkoje nuomojami alternatyvūs objektai, savivaldybės turto nuomos kaina negali būti daugiau kaip 30 proc. mažesnė nei kaina rinkoje. Jeigu rinkoje alternatyvių objektų nuomos nėra, atsižvelgiant į išnuomojamo turto paklausą, turto nuomos dydis didinamas nuo 50 proc. iki 200 proc. </w:t>
      </w:r>
    </w:p>
    <w:p w14:paraId="658E2FA7" w14:textId="77777777" w:rsidR="00D86881" w:rsidRPr="00B1158C" w:rsidRDefault="00D86881" w:rsidP="00D86881">
      <w:pPr>
        <w:pStyle w:val="Default"/>
        <w:ind w:firstLine="567"/>
        <w:jc w:val="both"/>
        <w:rPr>
          <w:color w:val="auto"/>
        </w:rPr>
      </w:pPr>
      <w:r w:rsidRPr="00B1158C">
        <w:rPr>
          <w:color w:val="auto"/>
        </w:rPr>
        <w:t xml:space="preserve">13. Jei turto valdytojas (nuomotojas) yra registruotas kaip pridėtinės vertės mokesčio mokėtojas, tuomet jis privalo prie nuompinigių pridėti ir pridėtinės vertės mokestį, jeigu teisės aktų nustatyta tvarka jis turi būti skaičiuojamas. </w:t>
      </w:r>
    </w:p>
    <w:p w14:paraId="1AC713F4" w14:textId="77777777" w:rsidR="00D86881" w:rsidRPr="00B1158C" w:rsidRDefault="00D86881" w:rsidP="00D86881">
      <w:pPr>
        <w:pStyle w:val="Default"/>
        <w:ind w:firstLine="567"/>
        <w:jc w:val="both"/>
        <w:rPr>
          <w:color w:val="auto"/>
        </w:rPr>
      </w:pPr>
      <w:r w:rsidRPr="00B1158C">
        <w:rPr>
          <w:color w:val="auto"/>
        </w:rPr>
        <w:t xml:space="preserve">14. Kai turtas teisės aktų nustatytais atvejais ir tvarka išnuomojamas neatidėliotiniems darbams atlikti ar trumpalaikiams renginiams organizuoti, nuompinigių dydis už faktinį turto naudojimą (už dieną ar valandą) apskaičiuojamas mėnesinį nuompinigių dydį padalijant iš atitinkamo dienų ar valandų skaičiaus. </w:t>
      </w:r>
    </w:p>
    <w:p w14:paraId="62553BE6" w14:textId="77777777" w:rsidR="00D86881" w:rsidRPr="00B1158C" w:rsidRDefault="00D86881" w:rsidP="00D86881">
      <w:pPr>
        <w:pStyle w:val="Default"/>
        <w:ind w:firstLine="567"/>
        <w:jc w:val="both"/>
        <w:rPr>
          <w:color w:val="auto"/>
        </w:rPr>
      </w:pPr>
      <w:r w:rsidRPr="00B1158C">
        <w:rPr>
          <w:color w:val="auto"/>
        </w:rPr>
        <w:t xml:space="preserve">15. Nuompinigius už turto nuomą nuomininkas moka nuomos sutartyje nustatytais terminais, ne rečiau kaip kas ketvirtį. </w:t>
      </w:r>
    </w:p>
    <w:p w14:paraId="2A8734F0" w14:textId="77777777" w:rsidR="00D86881" w:rsidRPr="00B1158C" w:rsidRDefault="00D86881" w:rsidP="00D86881">
      <w:pPr>
        <w:pStyle w:val="Default"/>
        <w:ind w:firstLine="567"/>
        <w:jc w:val="both"/>
        <w:rPr>
          <w:color w:val="auto"/>
        </w:rPr>
      </w:pPr>
      <w:r w:rsidRPr="00B1158C">
        <w:rPr>
          <w:color w:val="auto"/>
        </w:rPr>
        <w:t xml:space="preserve">16. Tais atvejais, kai išnuomojant turtą Lietuvos Respublikos viešųjų pirkimų įstatymo nustatyta tvarka vykdomo viešo paslaugų pirkimo metu neįvyksta viešasis paslaugų pirkimas, pakartotinai skelbiant tų pačių paslaugų viešąjį pirkimą, nuompinigių dydį nustato sprendimą dėl turto nuomos priimanti institucija. </w:t>
      </w:r>
    </w:p>
    <w:p w14:paraId="2006B0AF" w14:textId="25597444" w:rsidR="00D86881" w:rsidRPr="00B1158C" w:rsidRDefault="00D86881" w:rsidP="00D86881">
      <w:pPr>
        <w:pStyle w:val="Default"/>
        <w:ind w:firstLine="567"/>
        <w:jc w:val="both"/>
        <w:rPr>
          <w:color w:val="auto"/>
        </w:rPr>
      </w:pPr>
      <w:r w:rsidRPr="00B1158C">
        <w:rPr>
          <w:color w:val="auto"/>
        </w:rPr>
        <w:t xml:space="preserve">17. Nuompinigių dydis nuomininko prašymu mažinamas, jeigu Savivaldybės turtas yra išnuomojamas Aprašo 9.2.5. punkto papunktyje nurodytiems subjektams, kurie teikia socialines paslaugas arba (ir) vykdo socialinį verslą, arba (ir) sukuria papildomas darbo vietas, arba (ir) rengia nemokamas edukacijas, arba (ir) skatina socialinės atskirties mažinimą. Nuompinigių dydis </w:t>
      </w:r>
      <w:r w:rsidR="00710724" w:rsidRPr="00B1158C">
        <w:rPr>
          <w:color w:val="auto"/>
        </w:rPr>
        <w:t xml:space="preserve">Aprašo 9.2.5. punkto papunktyje nurodytiems subjektams </w:t>
      </w:r>
      <w:r w:rsidRPr="00B1158C">
        <w:rPr>
          <w:color w:val="auto"/>
        </w:rPr>
        <w:t>mažinamas priklausomai nuo įsisavinimų ir panaudojamų Rokiškio rajono gyventojų naudai projekto(-ų) lėšų, kurių bendra suma yra:</w:t>
      </w:r>
    </w:p>
    <w:p w14:paraId="3BB4E6B7" w14:textId="77777777" w:rsidR="00D86881" w:rsidRPr="00B1158C" w:rsidRDefault="00D86881" w:rsidP="00D86881">
      <w:pPr>
        <w:pStyle w:val="Default"/>
        <w:ind w:firstLine="567"/>
        <w:jc w:val="both"/>
        <w:rPr>
          <w:color w:val="auto"/>
        </w:rPr>
      </w:pPr>
      <w:r w:rsidRPr="00B1158C">
        <w:rPr>
          <w:color w:val="auto"/>
        </w:rPr>
        <w:t>17.1. iki 40 000 eurų nuompinigiai mažinami 20 procentų;</w:t>
      </w:r>
    </w:p>
    <w:p w14:paraId="2603DCB7" w14:textId="77777777" w:rsidR="00D86881" w:rsidRPr="00B1158C" w:rsidRDefault="00D86881" w:rsidP="00D86881">
      <w:pPr>
        <w:pStyle w:val="Default"/>
        <w:ind w:firstLine="567"/>
        <w:jc w:val="both"/>
        <w:rPr>
          <w:color w:val="auto"/>
        </w:rPr>
      </w:pPr>
      <w:r w:rsidRPr="00B1158C">
        <w:rPr>
          <w:color w:val="auto"/>
        </w:rPr>
        <w:t>17.2. nuo 40 000 eurų iki 80 000 eurų – 40 procentų;</w:t>
      </w:r>
    </w:p>
    <w:p w14:paraId="7D3710F9" w14:textId="77777777" w:rsidR="00D86881" w:rsidRPr="00B1158C" w:rsidRDefault="00D86881" w:rsidP="00D86881">
      <w:pPr>
        <w:pStyle w:val="Default"/>
        <w:ind w:firstLine="567"/>
        <w:jc w:val="both"/>
        <w:rPr>
          <w:color w:val="auto"/>
        </w:rPr>
      </w:pPr>
      <w:r w:rsidRPr="00B1158C">
        <w:rPr>
          <w:color w:val="auto"/>
        </w:rPr>
        <w:t xml:space="preserve">17.3. daugiau nei 80 000 eurų – 60 procentų. </w:t>
      </w:r>
    </w:p>
    <w:p w14:paraId="44931F03" w14:textId="77777777" w:rsidR="00D86881" w:rsidRPr="00B1158C" w:rsidRDefault="00D86881" w:rsidP="00D86881">
      <w:pPr>
        <w:pStyle w:val="Default"/>
        <w:jc w:val="center"/>
        <w:rPr>
          <w:color w:val="auto"/>
        </w:rPr>
      </w:pPr>
      <w:r w:rsidRPr="00B1158C">
        <w:rPr>
          <w:color w:val="auto"/>
        </w:rPr>
        <w:lastRenderedPageBreak/>
        <w:t>_________________________________________</w:t>
      </w:r>
    </w:p>
    <w:p w14:paraId="5B1987FC" w14:textId="77777777" w:rsidR="00D86881" w:rsidRPr="00B1158C" w:rsidRDefault="00D86881" w:rsidP="00D86881">
      <w:pPr>
        <w:rPr>
          <w:sz w:val="24"/>
          <w:szCs w:val="24"/>
          <w:lang w:val="lt-LT"/>
        </w:rPr>
      </w:pPr>
      <w:r w:rsidRPr="00B1158C">
        <w:rPr>
          <w:sz w:val="24"/>
          <w:szCs w:val="24"/>
          <w:lang w:val="lt-LT"/>
        </w:rPr>
        <w:br w:type="page"/>
      </w:r>
    </w:p>
    <w:p w14:paraId="7D82BCD6" w14:textId="77777777" w:rsidR="00D86881" w:rsidRPr="00B1158C" w:rsidRDefault="00D86881" w:rsidP="00D86881">
      <w:pPr>
        <w:pStyle w:val="Default"/>
        <w:ind w:left="5812"/>
        <w:rPr>
          <w:bCs/>
          <w:color w:val="auto"/>
        </w:rPr>
      </w:pPr>
      <w:r w:rsidRPr="00B1158C">
        <w:rPr>
          <w:bCs/>
          <w:color w:val="auto"/>
        </w:rPr>
        <w:lastRenderedPageBreak/>
        <w:t>Nuompinigių už savivaldybės ilgalaikio ir trumpalaikio materialiojo turto nuomą skaičiavimo taisyklių</w:t>
      </w:r>
    </w:p>
    <w:p w14:paraId="1B936C55" w14:textId="77777777" w:rsidR="00D86881" w:rsidRPr="00B1158C" w:rsidRDefault="00D86881" w:rsidP="00D86881">
      <w:pPr>
        <w:pStyle w:val="Default"/>
        <w:ind w:left="5812"/>
        <w:rPr>
          <w:color w:val="auto"/>
        </w:rPr>
      </w:pPr>
      <w:r w:rsidRPr="00B1158C">
        <w:rPr>
          <w:bCs/>
          <w:color w:val="auto"/>
        </w:rPr>
        <w:t>priedas</w:t>
      </w:r>
    </w:p>
    <w:p w14:paraId="01AFC5D6" w14:textId="77777777" w:rsidR="00D86881" w:rsidRPr="00B1158C" w:rsidRDefault="00D86881" w:rsidP="00D86881">
      <w:pPr>
        <w:rPr>
          <w:sz w:val="24"/>
          <w:szCs w:val="24"/>
          <w:lang w:val="lt-LT"/>
        </w:rPr>
      </w:pPr>
    </w:p>
    <w:p w14:paraId="4F4544C2" w14:textId="77777777" w:rsidR="00D86881" w:rsidRPr="00B1158C" w:rsidRDefault="00D86881" w:rsidP="00D86881">
      <w:pPr>
        <w:jc w:val="center"/>
        <w:rPr>
          <w:b/>
          <w:sz w:val="24"/>
          <w:szCs w:val="24"/>
          <w:lang w:val="lt-LT"/>
        </w:rPr>
      </w:pPr>
      <w:r w:rsidRPr="00B1158C">
        <w:rPr>
          <w:b/>
          <w:sz w:val="24"/>
          <w:szCs w:val="24"/>
          <w:lang w:val="lt-LT"/>
        </w:rPr>
        <w:t>ILGALAIKIO MATERIALIOJO TURTO MAKSIMALUS NUSIDĖVĖJIMO NORMATYVAS</w:t>
      </w:r>
    </w:p>
    <w:p w14:paraId="2F6BB227" w14:textId="77777777" w:rsidR="00D86881" w:rsidRPr="00B1158C" w:rsidRDefault="00D86881" w:rsidP="00D86881">
      <w:pPr>
        <w:rPr>
          <w:sz w:val="24"/>
          <w:szCs w:val="24"/>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520"/>
        <w:gridCol w:w="1390"/>
      </w:tblGrid>
      <w:tr w:rsidR="00B1158C" w:rsidRPr="00B1158C" w14:paraId="55996131" w14:textId="77777777" w:rsidTr="00753209">
        <w:tc>
          <w:tcPr>
            <w:tcW w:w="696" w:type="dxa"/>
            <w:shd w:val="clear" w:color="auto" w:fill="auto"/>
          </w:tcPr>
          <w:p w14:paraId="519E4D52" w14:textId="77777777" w:rsidR="00D86881" w:rsidRPr="00B1158C" w:rsidRDefault="00D86881" w:rsidP="00753209">
            <w:pPr>
              <w:jc w:val="center"/>
              <w:rPr>
                <w:sz w:val="24"/>
                <w:szCs w:val="24"/>
                <w:lang w:val="lt-LT"/>
              </w:rPr>
            </w:pPr>
            <w:r w:rsidRPr="00B1158C">
              <w:rPr>
                <w:sz w:val="24"/>
                <w:szCs w:val="24"/>
                <w:lang w:val="lt-LT"/>
              </w:rPr>
              <w:t>Eil.</w:t>
            </w:r>
          </w:p>
          <w:p w14:paraId="410923BF" w14:textId="77777777" w:rsidR="00D86881" w:rsidRPr="00B1158C" w:rsidRDefault="00D86881" w:rsidP="00753209">
            <w:pPr>
              <w:jc w:val="center"/>
              <w:rPr>
                <w:sz w:val="24"/>
                <w:szCs w:val="24"/>
                <w:lang w:val="lt-LT"/>
              </w:rPr>
            </w:pPr>
            <w:r w:rsidRPr="00B1158C">
              <w:rPr>
                <w:sz w:val="24"/>
                <w:szCs w:val="24"/>
                <w:lang w:val="lt-LT"/>
              </w:rPr>
              <w:t>Nr.</w:t>
            </w:r>
          </w:p>
        </w:tc>
        <w:tc>
          <w:tcPr>
            <w:tcW w:w="7540" w:type="dxa"/>
            <w:shd w:val="clear" w:color="auto" w:fill="auto"/>
          </w:tcPr>
          <w:p w14:paraId="16AD31E1" w14:textId="77777777" w:rsidR="00D86881" w:rsidRPr="00B1158C" w:rsidRDefault="00D86881" w:rsidP="00753209">
            <w:pPr>
              <w:jc w:val="center"/>
              <w:rPr>
                <w:sz w:val="24"/>
                <w:szCs w:val="24"/>
                <w:lang w:val="lt-LT"/>
              </w:rPr>
            </w:pPr>
            <w:r w:rsidRPr="00B1158C">
              <w:rPr>
                <w:sz w:val="24"/>
                <w:szCs w:val="24"/>
                <w:lang w:val="lt-LT"/>
              </w:rPr>
              <w:t>Ilgalaikio materialiojo turto grupė</w:t>
            </w:r>
          </w:p>
        </w:tc>
        <w:tc>
          <w:tcPr>
            <w:tcW w:w="1370" w:type="dxa"/>
            <w:shd w:val="clear" w:color="auto" w:fill="auto"/>
          </w:tcPr>
          <w:p w14:paraId="0D5F2FE7" w14:textId="77777777" w:rsidR="00D86881" w:rsidRPr="00B1158C" w:rsidRDefault="00D86881" w:rsidP="00753209">
            <w:pPr>
              <w:jc w:val="center"/>
              <w:rPr>
                <w:sz w:val="24"/>
                <w:szCs w:val="24"/>
                <w:lang w:val="lt-LT"/>
              </w:rPr>
            </w:pPr>
            <w:r w:rsidRPr="00B1158C">
              <w:rPr>
                <w:sz w:val="24"/>
                <w:szCs w:val="24"/>
                <w:lang w:val="lt-LT"/>
              </w:rPr>
              <w:t>Normatyvas metais</w:t>
            </w:r>
          </w:p>
          <w:p w14:paraId="17BD5603" w14:textId="77777777" w:rsidR="00D86881" w:rsidRPr="00B1158C" w:rsidRDefault="00D86881" w:rsidP="00753209">
            <w:pPr>
              <w:jc w:val="center"/>
              <w:rPr>
                <w:sz w:val="24"/>
                <w:szCs w:val="24"/>
                <w:lang w:val="lt-LT"/>
              </w:rPr>
            </w:pPr>
          </w:p>
        </w:tc>
      </w:tr>
      <w:tr w:rsidR="00B1158C" w:rsidRPr="00B1158C" w14:paraId="025FE47A" w14:textId="77777777" w:rsidTr="00753209">
        <w:trPr>
          <w:trHeight w:val="567"/>
        </w:trPr>
        <w:tc>
          <w:tcPr>
            <w:tcW w:w="696" w:type="dxa"/>
            <w:shd w:val="clear" w:color="auto" w:fill="auto"/>
          </w:tcPr>
          <w:p w14:paraId="7832862A" w14:textId="77777777" w:rsidR="00D86881" w:rsidRPr="00B1158C" w:rsidRDefault="00D86881" w:rsidP="00753209">
            <w:pPr>
              <w:rPr>
                <w:sz w:val="24"/>
                <w:szCs w:val="24"/>
                <w:lang w:val="lt-LT"/>
              </w:rPr>
            </w:pPr>
            <w:r w:rsidRPr="00B1158C">
              <w:rPr>
                <w:sz w:val="24"/>
                <w:szCs w:val="24"/>
                <w:lang w:val="lt-LT"/>
              </w:rPr>
              <w:t>1.</w:t>
            </w:r>
          </w:p>
        </w:tc>
        <w:tc>
          <w:tcPr>
            <w:tcW w:w="7540" w:type="dxa"/>
            <w:shd w:val="clear" w:color="auto" w:fill="auto"/>
          </w:tcPr>
          <w:p w14:paraId="4551F2A4" w14:textId="77777777" w:rsidR="00D86881" w:rsidRPr="00B1158C" w:rsidRDefault="00D86881" w:rsidP="00753209">
            <w:pPr>
              <w:rPr>
                <w:sz w:val="24"/>
                <w:szCs w:val="24"/>
                <w:lang w:val="lt-LT"/>
              </w:rPr>
            </w:pPr>
            <w:r w:rsidRPr="00B1158C">
              <w:rPr>
                <w:sz w:val="24"/>
                <w:szCs w:val="24"/>
                <w:lang w:val="lt-LT"/>
              </w:rPr>
              <w:t xml:space="preserve">Naujas valstybės nekilnojamasis turtas ir nekilnojamojo turto, įtraukto į Lietuvos Respublikos nekilnojamųjų kultūros vertybių registrą, rekonstravimo darbai </w:t>
            </w:r>
          </w:p>
        </w:tc>
        <w:tc>
          <w:tcPr>
            <w:tcW w:w="1370" w:type="dxa"/>
            <w:shd w:val="clear" w:color="auto" w:fill="auto"/>
          </w:tcPr>
          <w:p w14:paraId="73D6614E" w14:textId="77777777" w:rsidR="00D86881" w:rsidRPr="00B1158C" w:rsidRDefault="00D86881" w:rsidP="00753209">
            <w:pPr>
              <w:jc w:val="center"/>
              <w:rPr>
                <w:sz w:val="24"/>
                <w:szCs w:val="24"/>
                <w:lang w:val="lt-LT"/>
              </w:rPr>
            </w:pPr>
            <w:r w:rsidRPr="00B1158C">
              <w:rPr>
                <w:sz w:val="24"/>
                <w:szCs w:val="24"/>
                <w:lang w:val="lt-LT"/>
              </w:rPr>
              <w:t>8</w:t>
            </w:r>
          </w:p>
        </w:tc>
      </w:tr>
      <w:tr w:rsidR="00B1158C" w:rsidRPr="00B1158C" w14:paraId="777D0F6A" w14:textId="77777777" w:rsidTr="00753209">
        <w:trPr>
          <w:trHeight w:val="283"/>
        </w:trPr>
        <w:tc>
          <w:tcPr>
            <w:tcW w:w="696" w:type="dxa"/>
            <w:shd w:val="clear" w:color="auto" w:fill="auto"/>
          </w:tcPr>
          <w:p w14:paraId="33CCC89B" w14:textId="77777777" w:rsidR="00D86881" w:rsidRPr="00B1158C" w:rsidRDefault="00D86881" w:rsidP="00753209">
            <w:pPr>
              <w:rPr>
                <w:sz w:val="24"/>
                <w:szCs w:val="24"/>
                <w:lang w:val="lt-LT"/>
              </w:rPr>
            </w:pPr>
            <w:r w:rsidRPr="00B1158C">
              <w:rPr>
                <w:sz w:val="24"/>
                <w:szCs w:val="24"/>
                <w:lang w:val="lt-LT"/>
              </w:rPr>
              <w:t>2.</w:t>
            </w:r>
          </w:p>
        </w:tc>
        <w:tc>
          <w:tcPr>
            <w:tcW w:w="7540" w:type="dxa"/>
            <w:shd w:val="clear" w:color="auto" w:fill="auto"/>
          </w:tcPr>
          <w:p w14:paraId="5238A333" w14:textId="77777777" w:rsidR="00D86881" w:rsidRPr="00B1158C" w:rsidRDefault="00D86881" w:rsidP="00753209">
            <w:pPr>
              <w:rPr>
                <w:sz w:val="24"/>
                <w:szCs w:val="24"/>
                <w:lang w:val="lt-LT"/>
              </w:rPr>
            </w:pPr>
            <w:r w:rsidRPr="00B1158C">
              <w:rPr>
                <w:sz w:val="24"/>
                <w:szCs w:val="24"/>
                <w:lang w:val="lt-LT"/>
              </w:rPr>
              <w:t>Kitas, išskyrus 1 punkte nurodytą, valstybės nekilnojamasis turtas</w:t>
            </w:r>
          </w:p>
        </w:tc>
        <w:tc>
          <w:tcPr>
            <w:tcW w:w="1370" w:type="dxa"/>
            <w:shd w:val="clear" w:color="auto" w:fill="auto"/>
          </w:tcPr>
          <w:p w14:paraId="61D9B18B" w14:textId="77777777" w:rsidR="00D86881" w:rsidRPr="00B1158C" w:rsidRDefault="00D86881" w:rsidP="00753209">
            <w:pPr>
              <w:jc w:val="center"/>
              <w:rPr>
                <w:sz w:val="24"/>
                <w:szCs w:val="24"/>
                <w:lang w:val="lt-LT"/>
              </w:rPr>
            </w:pPr>
            <w:r w:rsidRPr="00B1158C">
              <w:rPr>
                <w:sz w:val="24"/>
                <w:szCs w:val="24"/>
                <w:lang w:val="lt-LT"/>
              </w:rPr>
              <w:t>15</w:t>
            </w:r>
          </w:p>
        </w:tc>
      </w:tr>
      <w:tr w:rsidR="00B1158C" w:rsidRPr="00B1158C" w14:paraId="692B6494" w14:textId="77777777" w:rsidTr="00753209">
        <w:trPr>
          <w:trHeight w:val="283"/>
        </w:trPr>
        <w:tc>
          <w:tcPr>
            <w:tcW w:w="696" w:type="dxa"/>
            <w:shd w:val="clear" w:color="auto" w:fill="auto"/>
          </w:tcPr>
          <w:p w14:paraId="13C54142" w14:textId="77777777" w:rsidR="00D86881" w:rsidRPr="00B1158C" w:rsidRDefault="00D86881" w:rsidP="00753209">
            <w:pPr>
              <w:rPr>
                <w:sz w:val="24"/>
                <w:szCs w:val="24"/>
                <w:lang w:val="lt-LT"/>
              </w:rPr>
            </w:pPr>
            <w:r w:rsidRPr="00B1158C">
              <w:rPr>
                <w:sz w:val="24"/>
                <w:szCs w:val="24"/>
                <w:lang w:val="lt-LT"/>
              </w:rPr>
              <w:t>3.</w:t>
            </w:r>
          </w:p>
        </w:tc>
        <w:tc>
          <w:tcPr>
            <w:tcW w:w="7540" w:type="dxa"/>
            <w:shd w:val="clear" w:color="auto" w:fill="auto"/>
          </w:tcPr>
          <w:p w14:paraId="11653C3F" w14:textId="77777777" w:rsidR="00D86881" w:rsidRPr="00B1158C" w:rsidRDefault="00D86881" w:rsidP="00753209">
            <w:pPr>
              <w:rPr>
                <w:sz w:val="24"/>
                <w:szCs w:val="24"/>
                <w:lang w:val="lt-LT"/>
              </w:rPr>
            </w:pPr>
            <w:r w:rsidRPr="00B1158C">
              <w:rPr>
                <w:sz w:val="24"/>
                <w:szCs w:val="24"/>
                <w:lang w:val="lt-LT"/>
              </w:rPr>
              <w:t>Mašinos ir įrengimai</w:t>
            </w:r>
          </w:p>
        </w:tc>
        <w:tc>
          <w:tcPr>
            <w:tcW w:w="1370" w:type="dxa"/>
            <w:shd w:val="clear" w:color="auto" w:fill="auto"/>
          </w:tcPr>
          <w:p w14:paraId="73C50A5C" w14:textId="77777777" w:rsidR="00D86881" w:rsidRPr="00B1158C" w:rsidRDefault="00D86881" w:rsidP="00753209">
            <w:pPr>
              <w:jc w:val="center"/>
              <w:rPr>
                <w:sz w:val="24"/>
                <w:szCs w:val="24"/>
                <w:lang w:val="lt-LT"/>
              </w:rPr>
            </w:pPr>
            <w:r w:rsidRPr="00B1158C">
              <w:rPr>
                <w:sz w:val="24"/>
                <w:szCs w:val="24"/>
                <w:lang w:val="lt-LT"/>
              </w:rPr>
              <w:t>5</w:t>
            </w:r>
          </w:p>
        </w:tc>
      </w:tr>
      <w:tr w:rsidR="00B1158C" w:rsidRPr="00B1158C" w14:paraId="4D51C7D7" w14:textId="77777777" w:rsidTr="00753209">
        <w:trPr>
          <w:trHeight w:val="283"/>
        </w:trPr>
        <w:tc>
          <w:tcPr>
            <w:tcW w:w="696" w:type="dxa"/>
            <w:shd w:val="clear" w:color="auto" w:fill="auto"/>
          </w:tcPr>
          <w:p w14:paraId="40BE7707" w14:textId="77777777" w:rsidR="00D86881" w:rsidRPr="00B1158C" w:rsidRDefault="00D86881" w:rsidP="00753209">
            <w:pPr>
              <w:rPr>
                <w:sz w:val="24"/>
                <w:szCs w:val="24"/>
                <w:lang w:val="lt-LT"/>
              </w:rPr>
            </w:pPr>
            <w:r w:rsidRPr="00B1158C">
              <w:rPr>
                <w:sz w:val="24"/>
                <w:szCs w:val="24"/>
                <w:lang w:val="lt-LT"/>
              </w:rPr>
              <w:t>4.</w:t>
            </w:r>
          </w:p>
        </w:tc>
        <w:tc>
          <w:tcPr>
            <w:tcW w:w="7540" w:type="dxa"/>
            <w:shd w:val="clear" w:color="auto" w:fill="auto"/>
          </w:tcPr>
          <w:p w14:paraId="65E92BA5" w14:textId="77777777" w:rsidR="00D86881" w:rsidRPr="00B1158C" w:rsidRDefault="00D86881" w:rsidP="00753209">
            <w:pPr>
              <w:rPr>
                <w:sz w:val="24"/>
                <w:szCs w:val="24"/>
                <w:lang w:val="lt-LT"/>
              </w:rPr>
            </w:pPr>
            <w:r w:rsidRPr="00B1158C">
              <w:rPr>
                <w:sz w:val="24"/>
                <w:szCs w:val="24"/>
                <w:lang w:val="lt-LT"/>
              </w:rPr>
              <w:t>Įrenginiai (statiniai, gręžiniai ir kt.)</w:t>
            </w:r>
          </w:p>
        </w:tc>
        <w:tc>
          <w:tcPr>
            <w:tcW w:w="1370" w:type="dxa"/>
            <w:shd w:val="clear" w:color="auto" w:fill="auto"/>
          </w:tcPr>
          <w:p w14:paraId="3D3C4C8E" w14:textId="77777777" w:rsidR="00D86881" w:rsidRPr="00B1158C" w:rsidRDefault="00D86881" w:rsidP="00753209">
            <w:pPr>
              <w:jc w:val="center"/>
              <w:rPr>
                <w:sz w:val="24"/>
                <w:szCs w:val="24"/>
                <w:lang w:val="lt-LT"/>
              </w:rPr>
            </w:pPr>
            <w:r w:rsidRPr="00B1158C">
              <w:rPr>
                <w:sz w:val="24"/>
                <w:szCs w:val="24"/>
                <w:lang w:val="lt-LT"/>
              </w:rPr>
              <w:t>8</w:t>
            </w:r>
          </w:p>
        </w:tc>
      </w:tr>
      <w:tr w:rsidR="00B1158C" w:rsidRPr="00B1158C" w14:paraId="58BBBFFA" w14:textId="77777777" w:rsidTr="00753209">
        <w:trPr>
          <w:trHeight w:val="283"/>
        </w:trPr>
        <w:tc>
          <w:tcPr>
            <w:tcW w:w="696" w:type="dxa"/>
            <w:shd w:val="clear" w:color="auto" w:fill="auto"/>
          </w:tcPr>
          <w:p w14:paraId="556C5E4B" w14:textId="77777777" w:rsidR="00D86881" w:rsidRPr="00B1158C" w:rsidRDefault="00D86881" w:rsidP="00753209">
            <w:pPr>
              <w:rPr>
                <w:sz w:val="24"/>
                <w:szCs w:val="24"/>
                <w:lang w:val="lt-LT"/>
              </w:rPr>
            </w:pPr>
            <w:r w:rsidRPr="00B1158C">
              <w:rPr>
                <w:sz w:val="24"/>
                <w:szCs w:val="24"/>
                <w:lang w:val="lt-LT"/>
              </w:rPr>
              <w:t>5.</w:t>
            </w:r>
          </w:p>
        </w:tc>
        <w:tc>
          <w:tcPr>
            <w:tcW w:w="7540" w:type="dxa"/>
            <w:shd w:val="clear" w:color="auto" w:fill="auto"/>
          </w:tcPr>
          <w:p w14:paraId="396A3F42" w14:textId="77777777" w:rsidR="00D86881" w:rsidRPr="00B1158C" w:rsidRDefault="00D86881" w:rsidP="00753209">
            <w:pPr>
              <w:rPr>
                <w:sz w:val="24"/>
                <w:szCs w:val="24"/>
                <w:lang w:val="lt-LT"/>
              </w:rPr>
            </w:pPr>
            <w:r w:rsidRPr="00B1158C">
              <w:rPr>
                <w:sz w:val="24"/>
                <w:szCs w:val="24"/>
                <w:lang w:val="lt-LT"/>
              </w:rPr>
              <w:t>Elektros perdavimo ir ryšių įtaisai (išskyrus kompiuterinius tinklus)</w:t>
            </w:r>
          </w:p>
        </w:tc>
        <w:tc>
          <w:tcPr>
            <w:tcW w:w="1370" w:type="dxa"/>
            <w:shd w:val="clear" w:color="auto" w:fill="auto"/>
          </w:tcPr>
          <w:p w14:paraId="3C09A2EA" w14:textId="77777777" w:rsidR="00D86881" w:rsidRPr="00B1158C" w:rsidRDefault="00D86881" w:rsidP="00753209">
            <w:pPr>
              <w:jc w:val="center"/>
              <w:rPr>
                <w:sz w:val="24"/>
                <w:szCs w:val="24"/>
                <w:lang w:val="lt-LT"/>
              </w:rPr>
            </w:pPr>
            <w:r w:rsidRPr="00B1158C">
              <w:rPr>
                <w:sz w:val="24"/>
                <w:szCs w:val="24"/>
                <w:lang w:val="lt-LT"/>
              </w:rPr>
              <w:t>8</w:t>
            </w:r>
          </w:p>
        </w:tc>
      </w:tr>
      <w:tr w:rsidR="00B1158C" w:rsidRPr="00B1158C" w14:paraId="4E9CA3DF" w14:textId="77777777" w:rsidTr="00753209">
        <w:trPr>
          <w:trHeight w:val="283"/>
        </w:trPr>
        <w:tc>
          <w:tcPr>
            <w:tcW w:w="696" w:type="dxa"/>
            <w:shd w:val="clear" w:color="auto" w:fill="auto"/>
          </w:tcPr>
          <w:p w14:paraId="35C0B2E9" w14:textId="77777777" w:rsidR="00D86881" w:rsidRPr="00B1158C" w:rsidRDefault="00D86881" w:rsidP="00753209">
            <w:pPr>
              <w:rPr>
                <w:sz w:val="24"/>
                <w:szCs w:val="24"/>
                <w:lang w:val="lt-LT"/>
              </w:rPr>
            </w:pPr>
            <w:r w:rsidRPr="00B1158C">
              <w:rPr>
                <w:sz w:val="24"/>
                <w:szCs w:val="24"/>
                <w:lang w:val="lt-LT"/>
              </w:rPr>
              <w:t>6.</w:t>
            </w:r>
          </w:p>
        </w:tc>
        <w:tc>
          <w:tcPr>
            <w:tcW w:w="7540" w:type="dxa"/>
            <w:shd w:val="clear" w:color="auto" w:fill="auto"/>
          </w:tcPr>
          <w:p w14:paraId="3C9C6D5C" w14:textId="77777777" w:rsidR="00D86881" w:rsidRPr="00B1158C" w:rsidRDefault="00D86881" w:rsidP="00753209">
            <w:pPr>
              <w:rPr>
                <w:sz w:val="24"/>
                <w:szCs w:val="24"/>
                <w:lang w:val="lt-LT"/>
              </w:rPr>
            </w:pPr>
            <w:r w:rsidRPr="00B1158C">
              <w:rPr>
                <w:sz w:val="24"/>
                <w:szCs w:val="24"/>
                <w:lang w:val="lt-LT"/>
              </w:rPr>
              <w:t>Geležinkelio riedmenys (šilumvežiai, vagonai, cisternos), laivai</w:t>
            </w:r>
          </w:p>
        </w:tc>
        <w:tc>
          <w:tcPr>
            <w:tcW w:w="1370" w:type="dxa"/>
            <w:shd w:val="clear" w:color="auto" w:fill="auto"/>
          </w:tcPr>
          <w:p w14:paraId="581C3EA8" w14:textId="77777777" w:rsidR="00D86881" w:rsidRPr="00B1158C" w:rsidRDefault="00D86881" w:rsidP="00753209">
            <w:pPr>
              <w:jc w:val="center"/>
              <w:rPr>
                <w:sz w:val="24"/>
                <w:szCs w:val="24"/>
                <w:lang w:val="lt-LT"/>
              </w:rPr>
            </w:pPr>
            <w:r w:rsidRPr="00B1158C">
              <w:rPr>
                <w:sz w:val="24"/>
                <w:szCs w:val="24"/>
                <w:lang w:val="lt-LT"/>
              </w:rPr>
              <w:t>8</w:t>
            </w:r>
          </w:p>
        </w:tc>
      </w:tr>
      <w:tr w:rsidR="00B1158C" w:rsidRPr="00B1158C" w14:paraId="3113500A" w14:textId="77777777" w:rsidTr="00753209">
        <w:trPr>
          <w:trHeight w:val="283"/>
        </w:trPr>
        <w:tc>
          <w:tcPr>
            <w:tcW w:w="696" w:type="dxa"/>
            <w:shd w:val="clear" w:color="auto" w:fill="auto"/>
          </w:tcPr>
          <w:p w14:paraId="6A4790FA" w14:textId="77777777" w:rsidR="00D86881" w:rsidRPr="00B1158C" w:rsidRDefault="00D86881" w:rsidP="00753209">
            <w:pPr>
              <w:rPr>
                <w:sz w:val="24"/>
                <w:szCs w:val="24"/>
                <w:lang w:val="lt-LT"/>
              </w:rPr>
            </w:pPr>
            <w:r w:rsidRPr="00B1158C">
              <w:rPr>
                <w:sz w:val="24"/>
                <w:szCs w:val="24"/>
                <w:lang w:val="lt-LT"/>
              </w:rPr>
              <w:t>7.</w:t>
            </w:r>
          </w:p>
        </w:tc>
        <w:tc>
          <w:tcPr>
            <w:tcW w:w="7540" w:type="dxa"/>
            <w:shd w:val="clear" w:color="auto" w:fill="auto"/>
          </w:tcPr>
          <w:p w14:paraId="5691C765" w14:textId="77777777" w:rsidR="00D86881" w:rsidRPr="00B1158C" w:rsidRDefault="00D86881" w:rsidP="00753209">
            <w:pPr>
              <w:rPr>
                <w:sz w:val="24"/>
                <w:szCs w:val="24"/>
                <w:lang w:val="lt-LT"/>
              </w:rPr>
            </w:pPr>
            <w:r w:rsidRPr="00B1158C">
              <w:rPr>
                <w:sz w:val="24"/>
                <w:szCs w:val="24"/>
                <w:lang w:val="lt-LT"/>
              </w:rPr>
              <w:t>Vamzdynai, lėktuvai, ginklai</w:t>
            </w:r>
          </w:p>
        </w:tc>
        <w:tc>
          <w:tcPr>
            <w:tcW w:w="1370" w:type="dxa"/>
            <w:shd w:val="clear" w:color="auto" w:fill="auto"/>
          </w:tcPr>
          <w:p w14:paraId="319B6235" w14:textId="77777777" w:rsidR="00D86881" w:rsidRPr="00B1158C" w:rsidRDefault="00D86881" w:rsidP="00753209">
            <w:pPr>
              <w:jc w:val="center"/>
              <w:rPr>
                <w:sz w:val="24"/>
                <w:szCs w:val="24"/>
                <w:lang w:val="lt-LT"/>
              </w:rPr>
            </w:pPr>
            <w:r w:rsidRPr="00B1158C">
              <w:rPr>
                <w:sz w:val="24"/>
                <w:szCs w:val="24"/>
                <w:lang w:val="lt-LT"/>
              </w:rPr>
              <w:t>15</w:t>
            </w:r>
          </w:p>
        </w:tc>
      </w:tr>
      <w:tr w:rsidR="00B1158C" w:rsidRPr="00B1158C" w14:paraId="274A189B" w14:textId="77777777" w:rsidTr="00753209">
        <w:trPr>
          <w:trHeight w:val="283"/>
        </w:trPr>
        <w:tc>
          <w:tcPr>
            <w:tcW w:w="696" w:type="dxa"/>
            <w:shd w:val="clear" w:color="auto" w:fill="auto"/>
          </w:tcPr>
          <w:p w14:paraId="4CF25FBB" w14:textId="77777777" w:rsidR="00D86881" w:rsidRPr="00B1158C" w:rsidRDefault="00D86881" w:rsidP="00753209">
            <w:pPr>
              <w:rPr>
                <w:sz w:val="24"/>
                <w:szCs w:val="24"/>
                <w:lang w:val="lt-LT"/>
              </w:rPr>
            </w:pPr>
            <w:r w:rsidRPr="00B1158C">
              <w:rPr>
                <w:sz w:val="24"/>
                <w:szCs w:val="24"/>
                <w:lang w:val="lt-LT"/>
              </w:rPr>
              <w:t>8.</w:t>
            </w:r>
          </w:p>
        </w:tc>
        <w:tc>
          <w:tcPr>
            <w:tcW w:w="7540" w:type="dxa"/>
            <w:shd w:val="clear" w:color="auto" w:fill="auto"/>
          </w:tcPr>
          <w:p w14:paraId="094F6972" w14:textId="77777777" w:rsidR="00D86881" w:rsidRPr="00B1158C" w:rsidRDefault="00D86881" w:rsidP="00753209">
            <w:pPr>
              <w:rPr>
                <w:sz w:val="24"/>
                <w:szCs w:val="24"/>
                <w:lang w:val="lt-LT"/>
              </w:rPr>
            </w:pPr>
            <w:r w:rsidRPr="00B1158C">
              <w:rPr>
                <w:sz w:val="24"/>
                <w:szCs w:val="24"/>
                <w:lang w:val="lt-LT"/>
              </w:rPr>
              <w:t>Baldai, inventorius</w:t>
            </w:r>
          </w:p>
        </w:tc>
        <w:tc>
          <w:tcPr>
            <w:tcW w:w="1370" w:type="dxa"/>
            <w:shd w:val="clear" w:color="auto" w:fill="auto"/>
          </w:tcPr>
          <w:p w14:paraId="468CEC17" w14:textId="77777777" w:rsidR="00D86881" w:rsidRPr="00B1158C" w:rsidRDefault="00D86881" w:rsidP="00753209">
            <w:pPr>
              <w:jc w:val="center"/>
              <w:rPr>
                <w:sz w:val="24"/>
                <w:szCs w:val="24"/>
                <w:lang w:val="lt-LT"/>
              </w:rPr>
            </w:pPr>
            <w:r w:rsidRPr="00B1158C">
              <w:rPr>
                <w:sz w:val="24"/>
                <w:szCs w:val="24"/>
                <w:lang w:val="lt-LT"/>
              </w:rPr>
              <w:t>6</w:t>
            </w:r>
          </w:p>
        </w:tc>
      </w:tr>
      <w:tr w:rsidR="00B1158C" w:rsidRPr="00B1158C" w14:paraId="77E95B53" w14:textId="77777777" w:rsidTr="00753209">
        <w:trPr>
          <w:trHeight w:val="283"/>
        </w:trPr>
        <w:tc>
          <w:tcPr>
            <w:tcW w:w="696" w:type="dxa"/>
            <w:shd w:val="clear" w:color="auto" w:fill="auto"/>
          </w:tcPr>
          <w:p w14:paraId="609EBB83" w14:textId="77777777" w:rsidR="00D86881" w:rsidRPr="00B1158C" w:rsidRDefault="00D86881" w:rsidP="00753209">
            <w:pPr>
              <w:rPr>
                <w:sz w:val="24"/>
                <w:szCs w:val="24"/>
                <w:lang w:val="lt-LT"/>
              </w:rPr>
            </w:pPr>
            <w:r w:rsidRPr="00B1158C">
              <w:rPr>
                <w:sz w:val="24"/>
                <w:szCs w:val="24"/>
                <w:lang w:val="lt-LT"/>
              </w:rPr>
              <w:t>9.</w:t>
            </w:r>
          </w:p>
        </w:tc>
        <w:tc>
          <w:tcPr>
            <w:tcW w:w="7540" w:type="dxa"/>
            <w:shd w:val="clear" w:color="auto" w:fill="auto"/>
          </w:tcPr>
          <w:p w14:paraId="448C7C30" w14:textId="77777777" w:rsidR="00D86881" w:rsidRPr="00B1158C" w:rsidRDefault="00D86881" w:rsidP="00753209">
            <w:pPr>
              <w:rPr>
                <w:sz w:val="24"/>
                <w:szCs w:val="24"/>
                <w:lang w:val="lt-LT"/>
              </w:rPr>
            </w:pPr>
            <w:r w:rsidRPr="00B1158C">
              <w:rPr>
                <w:sz w:val="24"/>
                <w:szCs w:val="24"/>
                <w:lang w:val="lt-LT"/>
              </w:rPr>
              <w:t>Kompiuterinė technika ir ryšių priemonės (kompiuteriai, jų tinklai ir įranga)</w:t>
            </w:r>
          </w:p>
        </w:tc>
        <w:tc>
          <w:tcPr>
            <w:tcW w:w="1370" w:type="dxa"/>
            <w:shd w:val="clear" w:color="auto" w:fill="auto"/>
          </w:tcPr>
          <w:p w14:paraId="5C8510FB" w14:textId="77777777" w:rsidR="00D86881" w:rsidRPr="00B1158C" w:rsidRDefault="00D86881" w:rsidP="00753209">
            <w:pPr>
              <w:jc w:val="center"/>
              <w:rPr>
                <w:sz w:val="24"/>
                <w:szCs w:val="24"/>
                <w:lang w:val="lt-LT"/>
              </w:rPr>
            </w:pPr>
            <w:r w:rsidRPr="00B1158C">
              <w:rPr>
                <w:sz w:val="24"/>
                <w:szCs w:val="24"/>
                <w:lang w:val="lt-LT"/>
              </w:rPr>
              <w:t>3</w:t>
            </w:r>
          </w:p>
        </w:tc>
      </w:tr>
      <w:tr w:rsidR="00B1158C" w:rsidRPr="00B1158C" w14:paraId="47A51B7C" w14:textId="77777777" w:rsidTr="00753209">
        <w:trPr>
          <w:trHeight w:val="283"/>
        </w:trPr>
        <w:tc>
          <w:tcPr>
            <w:tcW w:w="696" w:type="dxa"/>
            <w:shd w:val="clear" w:color="auto" w:fill="auto"/>
          </w:tcPr>
          <w:p w14:paraId="4E617FCE" w14:textId="77777777" w:rsidR="00D86881" w:rsidRPr="00B1158C" w:rsidRDefault="00D86881" w:rsidP="00753209">
            <w:pPr>
              <w:rPr>
                <w:sz w:val="24"/>
                <w:szCs w:val="24"/>
                <w:lang w:val="lt-LT"/>
              </w:rPr>
            </w:pPr>
            <w:r w:rsidRPr="00B1158C">
              <w:rPr>
                <w:sz w:val="24"/>
                <w:szCs w:val="24"/>
                <w:lang w:val="lt-LT"/>
              </w:rPr>
              <w:t>10.</w:t>
            </w:r>
          </w:p>
        </w:tc>
        <w:tc>
          <w:tcPr>
            <w:tcW w:w="7540" w:type="dxa"/>
            <w:shd w:val="clear" w:color="auto" w:fill="auto"/>
          </w:tcPr>
          <w:p w14:paraId="0D70D708" w14:textId="77777777" w:rsidR="00D86881" w:rsidRPr="00B1158C" w:rsidRDefault="00D86881" w:rsidP="00753209">
            <w:pPr>
              <w:rPr>
                <w:sz w:val="24"/>
                <w:szCs w:val="24"/>
                <w:lang w:val="lt-LT"/>
              </w:rPr>
            </w:pPr>
            <w:r w:rsidRPr="00B1158C">
              <w:rPr>
                <w:sz w:val="24"/>
                <w:szCs w:val="24"/>
                <w:lang w:val="lt-LT"/>
              </w:rPr>
              <w:t>Lengvieji automobiliai:</w:t>
            </w:r>
          </w:p>
        </w:tc>
        <w:tc>
          <w:tcPr>
            <w:tcW w:w="1370" w:type="dxa"/>
            <w:shd w:val="clear" w:color="auto" w:fill="auto"/>
          </w:tcPr>
          <w:p w14:paraId="3CF6158A" w14:textId="77777777" w:rsidR="00D86881" w:rsidRPr="00B1158C" w:rsidRDefault="00D86881" w:rsidP="00753209">
            <w:pPr>
              <w:jc w:val="center"/>
              <w:rPr>
                <w:sz w:val="24"/>
                <w:szCs w:val="24"/>
                <w:lang w:val="lt-LT"/>
              </w:rPr>
            </w:pPr>
          </w:p>
        </w:tc>
      </w:tr>
      <w:tr w:rsidR="00B1158C" w:rsidRPr="00B1158C" w14:paraId="5C2F8290" w14:textId="77777777" w:rsidTr="00753209">
        <w:trPr>
          <w:trHeight w:val="567"/>
        </w:trPr>
        <w:tc>
          <w:tcPr>
            <w:tcW w:w="696" w:type="dxa"/>
            <w:shd w:val="clear" w:color="auto" w:fill="auto"/>
          </w:tcPr>
          <w:p w14:paraId="241C4169" w14:textId="77777777" w:rsidR="00D86881" w:rsidRPr="00B1158C" w:rsidRDefault="00D86881" w:rsidP="00753209">
            <w:pPr>
              <w:rPr>
                <w:sz w:val="24"/>
                <w:szCs w:val="24"/>
                <w:lang w:val="lt-LT"/>
              </w:rPr>
            </w:pPr>
            <w:r w:rsidRPr="00B1158C">
              <w:rPr>
                <w:sz w:val="24"/>
                <w:szCs w:val="24"/>
                <w:lang w:val="lt-LT"/>
              </w:rPr>
              <w:t>10.1.</w:t>
            </w:r>
          </w:p>
        </w:tc>
        <w:tc>
          <w:tcPr>
            <w:tcW w:w="7540" w:type="dxa"/>
            <w:shd w:val="clear" w:color="auto" w:fill="auto"/>
          </w:tcPr>
          <w:p w14:paraId="6B06190E" w14:textId="77777777" w:rsidR="00D86881" w:rsidRPr="00B1158C" w:rsidRDefault="00D86881" w:rsidP="00753209">
            <w:pPr>
              <w:rPr>
                <w:sz w:val="24"/>
                <w:szCs w:val="24"/>
                <w:lang w:val="lt-LT"/>
              </w:rPr>
            </w:pPr>
            <w:r w:rsidRPr="00B1158C">
              <w:rPr>
                <w:sz w:val="24"/>
                <w:szCs w:val="24"/>
                <w:lang w:val="lt-LT"/>
              </w:rPr>
              <w:t>naudojami trumpalaikės automobilių nuomos veiklai, vairavimo mokymo paslaugoms ar transporto paslaugoms teikti – ne senesni kaip 5 metų</w:t>
            </w:r>
          </w:p>
        </w:tc>
        <w:tc>
          <w:tcPr>
            <w:tcW w:w="1370" w:type="dxa"/>
            <w:shd w:val="clear" w:color="auto" w:fill="auto"/>
          </w:tcPr>
          <w:p w14:paraId="63FC2BF7" w14:textId="77777777" w:rsidR="00D86881" w:rsidRPr="00B1158C" w:rsidRDefault="00D86881" w:rsidP="00753209">
            <w:pPr>
              <w:jc w:val="center"/>
              <w:rPr>
                <w:sz w:val="24"/>
                <w:szCs w:val="24"/>
                <w:lang w:val="lt-LT"/>
              </w:rPr>
            </w:pPr>
            <w:r w:rsidRPr="00B1158C">
              <w:rPr>
                <w:sz w:val="24"/>
                <w:szCs w:val="24"/>
                <w:lang w:val="lt-LT"/>
              </w:rPr>
              <w:t>4</w:t>
            </w:r>
          </w:p>
        </w:tc>
      </w:tr>
      <w:tr w:rsidR="00B1158C" w:rsidRPr="00B1158C" w14:paraId="1BBB0D6A" w14:textId="77777777" w:rsidTr="00753209">
        <w:trPr>
          <w:trHeight w:val="283"/>
        </w:trPr>
        <w:tc>
          <w:tcPr>
            <w:tcW w:w="696" w:type="dxa"/>
            <w:shd w:val="clear" w:color="auto" w:fill="auto"/>
          </w:tcPr>
          <w:p w14:paraId="25B0B45E" w14:textId="77777777" w:rsidR="00D86881" w:rsidRPr="00B1158C" w:rsidRDefault="00D86881" w:rsidP="00753209">
            <w:pPr>
              <w:rPr>
                <w:sz w:val="24"/>
                <w:szCs w:val="24"/>
                <w:lang w:val="lt-LT"/>
              </w:rPr>
            </w:pPr>
            <w:r w:rsidRPr="00B1158C">
              <w:rPr>
                <w:sz w:val="24"/>
                <w:szCs w:val="24"/>
                <w:lang w:val="lt-LT"/>
              </w:rPr>
              <w:t>10.2.</w:t>
            </w:r>
          </w:p>
        </w:tc>
        <w:tc>
          <w:tcPr>
            <w:tcW w:w="7540" w:type="dxa"/>
            <w:shd w:val="clear" w:color="auto" w:fill="auto"/>
          </w:tcPr>
          <w:p w14:paraId="07043CC3" w14:textId="77777777" w:rsidR="00D86881" w:rsidRPr="00B1158C" w:rsidRDefault="00D86881" w:rsidP="00753209">
            <w:pPr>
              <w:rPr>
                <w:sz w:val="24"/>
                <w:szCs w:val="24"/>
                <w:lang w:val="lt-LT"/>
              </w:rPr>
            </w:pPr>
            <w:r w:rsidRPr="00B1158C">
              <w:rPr>
                <w:sz w:val="24"/>
                <w:szCs w:val="24"/>
                <w:lang w:val="lt-LT"/>
              </w:rPr>
              <w:t>lengvieji automobiliai, išskyrus 10.1 punkte nurodytus,  – ne senesni kaip 5 metų</w:t>
            </w:r>
          </w:p>
        </w:tc>
        <w:tc>
          <w:tcPr>
            <w:tcW w:w="1370" w:type="dxa"/>
            <w:shd w:val="clear" w:color="auto" w:fill="auto"/>
          </w:tcPr>
          <w:p w14:paraId="489BCAAC" w14:textId="77777777" w:rsidR="00D86881" w:rsidRPr="00B1158C" w:rsidRDefault="00D86881" w:rsidP="00753209">
            <w:pPr>
              <w:jc w:val="center"/>
              <w:rPr>
                <w:sz w:val="24"/>
                <w:szCs w:val="24"/>
                <w:lang w:val="lt-LT"/>
              </w:rPr>
            </w:pPr>
            <w:r w:rsidRPr="00B1158C">
              <w:rPr>
                <w:sz w:val="24"/>
                <w:szCs w:val="24"/>
                <w:lang w:val="lt-LT"/>
              </w:rPr>
              <w:t>6</w:t>
            </w:r>
          </w:p>
        </w:tc>
      </w:tr>
      <w:tr w:rsidR="00B1158C" w:rsidRPr="00B1158C" w14:paraId="12CFFBF2" w14:textId="77777777" w:rsidTr="00753209">
        <w:trPr>
          <w:trHeight w:val="283"/>
        </w:trPr>
        <w:tc>
          <w:tcPr>
            <w:tcW w:w="696" w:type="dxa"/>
            <w:shd w:val="clear" w:color="auto" w:fill="auto"/>
          </w:tcPr>
          <w:p w14:paraId="71FE68AE" w14:textId="77777777" w:rsidR="00D86881" w:rsidRPr="00B1158C" w:rsidRDefault="00D86881" w:rsidP="00753209">
            <w:pPr>
              <w:rPr>
                <w:sz w:val="24"/>
                <w:szCs w:val="24"/>
                <w:lang w:val="lt-LT"/>
              </w:rPr>
            </w:pPr>
            <w:r w:rsidRPr="00B1158C">
              <w:rPr>
                <w:sz w:val="24"/>
                <w:szCs w:val="24"/>
                <w:lang w:val="lt-LT"/>
              </w:rPr>
              <w:t>10.3.</w:t>
            </w:r>
          </w:p>
        </w:tc>
        <w:tc>
          <w:tcPr>
            <w:tcW w:w="7540" w:type="dxa"/>
            <w:shd w:val="clear" w:color="auto" w:fill="auto"/>
          </w:tcPr>
          <w:p w14:paraId="4802DEDC" w14:textId="77777777" w:rsidR="00D86881" w:rsidRPr="00B1158C" w:rsidRDefault="00D86881" w:rsidP="00753209">
            <w:pPr>
              <w:rPr>
                <w:sz w:val="24"/>
                <w:szCs w:val="24"/>
                <w:lang w:val="lt-LT"/>
              </w:rPr>
            </w:pPr>
            <w:r w:rsidRPr="00B1158C">
              <w:rPr>
                <w:sz w:val="24"/>
                <w:szCs w:val="24"/>
                <w:lang w:val="lt-LT"/>
              </w:rPr>
              <w:t>kiti lengvieji automobiliai</w:t>
            </w:r>
          </w:p>
        </w:tc>
        <w:tc>
          <w:tcPr>
            <w:tcW w:w="1370" w:type="dxa"/>
            <w:shd w:val="clear" w:color="auto" w:fill="auto"/>
          </w:tcPr>
          <w:p w14:paraId="312C7D4F" w14:textId="77777777" w:rsidR="00D86881" w:rsidRPr="00B1158C" w:rsidRDefault="00D86881" w:rsidP="00753209">
            <w:pPr>
              <w:jc w:val="center"/>
              <w:rPr>
                <w:sz w:val="24"/>
                <w:szCs w:val="24"/>
                <w:lang w:val="lt-LT"/>
              </w:rPr>
            </w:pPr>
            <w:r w:rsidRPr="00B1158C">
              <w:rPr>
                <w:sz w:val="24"/>
                <w:szCs w:val="24"/>
                <w:lang w:val="lt-LT"/>
              </w:rPr>
              <w:t>10</w:t>
            </w:r>
          </w:p>
        </w:tc>
      </w:tr>
      <w:tr w:rsidR="00B1158C" w:rsidRPr="00B1158C" w14:paraId="62935F9B" w14:textId="77777777" w:rsidTr="00753209">
        <w:trPr>
          <w:trHeight w:val="283"/>
        </w:trPr>
        <w:tc>
          <w:tcPr>
            <w:tcW w:w="696" w:type="dxa"/>
            <w:shd w:val="clear" w:color="auto" w:fill="auto"/>
          </w:tcPr>
          <w:p w14:paraId="500127E3" w14:textId="77777777" w:rsidR="00D86881" w:rsidRPr="00B1158C" w:rsidRDefault="00D86881" w:rsidP="00753209">
            <w:pPr>
              <w:rPr>
                <w:sz w:val="24"/>
                <w:szCs w:val="24"/>
                <w:lang w:val="lt-LT"/>
              </w:rPr>
            </w:pPr>
            <w:r w:rsidRPr="00B1158C">
              <w:rPr>
                <w:sz w:val="24"/>
                <w:szCs w:val="24"/>
                <w:lang w:val="lt-LT"/>
              </w:rPr>
              <w:t>11.</w:t>
            </w:r>
          </w:p>
        </w:tc>
        <w:tc>
          <w:tcPr>
            <w:tcW w:w="7540" w:type="dxa"/>
            <w:shd w:val="clear" w:color="auto" w:fill="auto"/>
          </w:tcPr>
          <w:p w14:paraId="5764196A" w14:textId="77777777" w:rsidR="00D86881" w:rsidRPr="00B1158C" w:rsidRDefault="00D86881" w:rsidP="00753209">
            <w:pPr>
              <w:rPr>
                <w:sz w:val="24"/>
                <w:szCs w:val="24"/>
                <w:lang w:val="lt-LT"/>
              </w:rPr>
            </w:pPr>
            <w:r w:rsidRPr="00B1158C">
              <w:rPr>
                <w:sz w:val="24"/>
                <w:szCs w:val="24"/>
                <w:lang w:val="lt-LT"/>
              </w:rPr>
              <w:t>Krovininiai automobiliai, priekabos, puspriekabės, autobusai – ne senesni kaip 5 metų</w:t>
            </w:r>
          </w:p>
        </w:tc>
        <w:tc>
          <w:tcPr>
            <w:tcW w:w="1370" w:type="dxa"/>
            <w:shd w:val="clear" w:color="auto" w:fill="auto"/>
          </w:tcPr>
          <w:p w14:paraId="362FCB34" w14:textId="77777777" w:rsidR="00D86881" w:rsidRPr="00B1158C" w:rsidRDefault="00D86881" w:rsidP="00753209">
            <w:pPr>
              <w:jc w:val="center"/>
              <w:rPr>
                <w:sz w:val="24"/>
                <w:szCs w:val="24"/>
                <w:lang w:val="lt-LT"/>
              </w:rPr>
            </w:pPr>
            <w:r w:rsidRPr="00B1158C">
              <w:rPr>
                <w:sz w:val="24"/>
                <w:szCs w:val="24"/>
                <w:lang w:val="lt-LT"/>
              </w:rPr>
              <w:t>4</w:t>
            </w:r>
          </w:p>
        </w:tc>
      </w:tr>
      <w:tr w:rsidR="00B1158C" w:rsidRPr="00B1158C" w14:paraId="581AB212" w14:textId="77777777" w:rsidTr="00753209">
        <w:trPr>
          <w:trHeight w:val="283"/>
        </w:trPr>
        <w:tc>
          <w:tcPr>
            <w:tcW w:w="696" w:type="dxa"/>
            <w:shd w:val="clear" w:color="auto" w:fill="auto"/>
          </w:tcPr>
          <w:p w14:paraId="4AC7B5B8" w14:textId="77777777" w:rsidR="00D86881" w:rsidRPr="00B1158C" w:rsidRDefault="00D86881" w:rsidP="00753209">
            <w:pPr>
              <w:rPr>
                <w:sz w:val="24"/>
                <w:szCs w:val="24"/>
                <w:lang w:val="lt-LT"/>
              </w:rPr>
            </w:pPr>
            <w:r w:rsidRPr="00B1158C">
              <w:rPr>
                <w:sz w:val="24"/>
                <w:szCs w:val="24"/>
                <w:lang w:val="lt-LT"/>
              </w:rPr>
              <w:t>12.</w:t>
            </w:r>
          </w:p>
        </w:tc>
        <w:tc>
          <w:tcPr>
            <w:tcW w:w="7540" w:type="dxa"/>
            <w:shd w:val="clear" w:color="auto" w:fill="auto"/>
          </w:tcPr>
          <w:p w14:paraId="6A9329B6" w14:textId="77777777" w:rsidR="00D86881" w:rsidRPr="00B1158C" w:rsidRDefault="00D86881" w:rsidP="00753209">
            <w:pPr>
              <w:rPr>
                <w:sz w:val="24"/>
                <w:szCs w:val="24"/>
                <w:lang w:val="lt-LT"/>
              </w:rPr>
            </w:pPr>
            <w:r w:rsidRPr="00B1158C">
              <w:rPr>
                <w:sz w:val="24"/>
                <w:szCs w:val="24"/>
                <w:lang w:val="lt-LT"/>
              </w:rPr>
              <w:t>Kiti krovininiai automobiliai, priekabos, puspriekabės,  autobusai</w:t>
            </w:r>
          </w:p>
        </w:tc>
        <w:tc>
          <w:tcPr>
            <w:tcW w:w="1370" w:type="dxa"/>
            <w:shd w:val="clear" w:color="auto" w:fill="auto"/>
          </w:tcPr>
          <w:p w14:paraId="2AB40B1A" w14:textId="77777777" w:rsidR="00D86881" w:rsidRPr="00B1158C" w:rsidRDefault="00D86881" w:rsidP="00753209">
            <w:pPr>
              <w:jc w:val="center"/>
              <w:rPr>
                <w:sz w:val="24"/>
                <w:szCs w:val="24"/>
                <w:lang w:val="lt-LT"/>
              </w:rPr>
            </w:pPr>
            <w:r w:rsidRPr="00B1158C">
              <w:rPr>
                <w:sz w:val="24"/>
                <w:szCs w:val="24"/>
                <w:lang w:val="lt-LT"/>
              </w:rPr>
              <w:t>10</w:t>
            </w:r>
          </w:p>
        </w:tc>
      </w:tr>
      <w:tr w:rsidR="00B1158C" w:rsidRPr="00B1158C" w14:paraId="5DEFE639" w14:textId="77777777" w:rsidTr="00753209">
        <w:trPr>
          <w:trHeight w:val="283"/>
        </w:trPr>
        <w:tc>
          <w:tcPr>
            <w:tcW w:w="696" w:type="dxa"/>
            <w:shd w:val="clear" w:color="auto" w:fill="auto"/>
          </w:tcPr>
          <w:p w14:paraId="132E3D46" w14:textId="77777777" w:rsidR="00D86881" w:rsidRPr="00B1158C" w:rsidRDefault="00D86881" w:rsidP="00753209">
            <w:pPr>
              <w:rPr>
                <w:sz w:val="24"/>
                <w:szCs w:val="24"/>
                <w:lang w:val="lt-LT"/>
              </w:rPr>
            </w:pPr>
            <w:r w:rsidRPr="00B1158C">
              <w:rPr>
                <w:sz w:val="24"/>
                <w:szCs w:val="24"/>
                <w:lang w:val="lt-LT"/>
              </w:rPr>
              <w:t>13.</w:t>
            </w:r>
          </w:p>
        </w:tc>
        <w:tc>
          <w:tcPr>
            <w:tcW w:w="7540" w:type="dxa"/>
            <w:shd w:val="clear" w:color="auto" w:fill="auto"/>
          </w:tcPr>
          <w:p w14:paraId="6FF16D02" w14:textId="77777777" w:rsidR="00D86881" w:rsidRPr="00B1158C" w:rsidRDefault="00D86881" w:rsidP="00753209">
            <w:pPr>
              <w:rPr>
                <w:sz w:val="24"/>
                <w:szCs w:val="24"/>
                <w:lang w:val="lt-LT"/>
              </w:rPr>
            </w:pPr>
            <w:r w:rsidRPr="00B1158C">
              <w:rPr>
                <w:sz w:val="24"/>
                <w:szCs w:val="24"/>
                <w:lang w:val="lt-LT"/>
              </w:rPr>
              <w:t>Kitas materialusis turtas</w:t>
            </w:r>
          </w:p>
        </w:tc>
        <w:tc>
          <w:tcPr>
            <w:tcW w:w="1370" w:type="dxa"/>
            <w:shd w:val="clear" w:color="auto" w:fill="auto"/>
          </w:tcPr>
          <w:p w14:paraId="1BEFE9FA" w14:textId="77777777" w:rsidR="00D86881" w:rsidRPr="00B1158C" w:rsidRDefault="00D86881" w:rsidP="00753209">
            <w:pPr>
              <w:jc w:val="center"/>
              <w:rPr>
                <w:sz w:val="24"/>
                <w:szCs w:val="24"/>
                <w:lang w:val="lt-LT"/>
              </w:rPr>
            </w:pPr>
            <w:r w:rsidRPr="00B1158C">
              <w:rPr>
                <w:sz w:val="24"/>
                <w:szCs w:val="24"/>
                <w:lang w:val="lt-LT"/>
              </w:rPr>
              <w:t>4</w:t>
            </w:r>
          </w:p>
        </w:tc>
      </w:tr>
    </w:tbl>
    <w:p w14:paraId="576000B5" w14:textId="77777777" w:rsidR="00D86881" w:rsidRPr="00B1158C" w:rsidRDefault="00D86881" w:rsidP="00D86881">
      <w:pPr>
        <w:rPr>
          <w:sz w:val="24"/>
          <w:szCs w:val="24"/>
          <w:lang w:val="lt-LT"/>
        </w:rPr>
      </w:pPr>
    </w:p>
    <w:p w14:paraId="1907FE17" w14:textId="77777777" w:rsidR="00D86881" w:rsidRPr="00B1158C" w:rsidRDefault="00D86881" w:rsidP="00D86881">
      <w:pPr>
        <w:ind w:firstLine="720"/>
        <w:jc w:val="center"/>
        <w:rPr>
          <w:sz w:val="24"/>
          <w:szCs w:val="24"/>
          <w:lang w:val="lt-LT"/>
        </w:rPr>
      </w:pPr>
      <w:r w:rsidRPr="00B1158C">
        <w:rPr>
          <w:sz w:val="24"/>
          <w:szCs w:val="24"/>
          <w:lang w:val="lt-LT"/>
        </w:rPr>
        <w:t>_____________</w:t>
      </w:r>
    </w:p>
    <w:p w14:paraId="62AB8621" w14:textId="77777777" w:rsidR="00D86881" w:rsidRPr="00B1158C" w:rsidRDefault="00D86881" w:rsidP="00D86881">
      <w:pPr>
        <w:jc w:val="both"/>
        <w:rPr>
          <w:b/>
          <w:sz w:val="24"/>
          <w:szCs w:val="24"/>
          <w:lang w:val="lt-LT"/>
        </w:rPr>
      </w:pPr>
    </w:p>
    <w:p w14:paraId="69458EA8" w14:textId="77777777" w:rsidR="00D86881" w:rsidRPr="00B1158C" w:rsidRDefault="00D86881" w:rsidP="00D86881">
      <w:pPr>
        <w:rPr>
          <w:sz w:val="24"/>
          <w:szCs w:val="24"/>
          <w:lang w:val="lt-LT"/>
        </w:rPr>
      </w:pPr>
      <w:r w:rsidRPr="00B1158C">
        <w:rPr>
          <w:sz w:val="24"/>
          <w:szCs w:val="24"/>
          <w:lang w:val="lt-LT"/>
        </w:rPr>
        <w:br w:type="page"/>
      </w:r>
    </w:p>
    <w:p w14:paraId="2C7EA7BD" w14:textId="77777777" w:rsidR="00D86881" w:rsidRPr="00B1158C" w:rsidRDefault="00D86881" w:rsidP="00D86881">
      <w:pPr>
        <w:pStyle w:val="Default"/>
        <w:pageBreakBefore/>
        <w:ind w:left="5103"/>
        <w:rPr>
          <w:color w:val="auto"/>
        </w:rPr>
      </w:pPr>
      <w:r w:rsidRPr="00B1158C">
        <w:rPr>
          <w:color w:val="auto"/>
        </w:rPr>
        <w:lastRenderedPageBreak/>
        <w:t xml:space="preserve">Rokiškio rajono savivaldybės materialiojo turto viešo nuomos konkurso ir nuomos ne konkurso būdu organizavimo tvarkos aprašo </w:t>
      </w:r>
    </w:p>
    <w:p w14:paraId="11F5B5EF" w14:textId="77777777" w:rsidR="00D86881" w:rsidRPr="00B1158C" w:rsidRDefault="00D86881" w:rsidP="00D86881">
      <w:pPr>
        <w:pStyle w:val="Default"/>
        <w:ind w:left="5103"/>
        <w:rPr>
          <w:color w:val="auto"/>
        </w:rPr>
      </w:pPr>
      <w:r w:rsidRPr="00B1158C">
        <w:rPr>
          <w:color w:val="auto"/>
        </w:rPr>
        <w:t xml:space="preserve">2 priedas </w:t>
      </w:r>
    </w:p>
    <w:p w14:paraId="1A51551D" w14:textId="77777777" w:rsidR="00D86881" w:rsidRPr="00B1158C" w:rsidRDefault="00D86881" w:rsidP="00D86881">
      <w:pPr>
        <w:pStyle w:val="Default"/>
        <w:rPr>
          <w:color w:val="auto"/>
        </w:rPr>
      </w:pPr>
    </w:p>
    <w:p w14:paraId="3D3AF15B" w14:textId="77777777" w:rsidR="00D86881" w:rsidRPr="00B1158C" w:rsidRDefault="00D86881" w:rsidP="00D86881">
      <w:pPr>
        <w:pStyle w:val="Default"/>
        <w:rPr>
          <w:color w:val="auto"/>
        </w:rPr>
      </w:pPr>
      <w:r w:rsidRPr="00B1158C">
        <w:rPr>
          <w:color w:val="auto"/>
        </w:rPr>
        <w:t xml:space="preserve">________________________________________________________________________________ </w:t>
      </w:r>
    </w:p>
    <w:p w14:paraId="194A1643" w14:textId="77777777" w:rsidR="00D86881" w:rsidRPr="00B1158C" w:rsidRDefault="00D86881" w:rsidP="00D86881">
      <w:pPr>
        <w:pStyle w:val="Default"/>
        <w:jc w:val="center"/>
        <w:rPr>
          <w:color w:val="auto"/>
          <w:vertAlign w:val="superscript"/>
        </w:rPr>
      </w:pPr>
      <w:r w:rsidRPr="00B1158C">
        <w:rPr>
          <w:color w:val="auto"/>
          <w:vertAlign w:val="superscript"/>
        </w:rPr>
        <w:t>(konkurso dalyvio vardas, pavardė, gyvenamoji vieta, telefono Nr., el. pašto adresas / juridinio asmens pavadinimas, įmonės kodas, adresas korespondencijai, telefono Nr., el. pašo adresas)</w:t>
      </w:r>
    </w:p>
    <w:p w14:paraId="4A44D8E3" w14:textId="77777777" w:rsidR="00D86881" w:rsidRPr="00B1158C" w:rsidRDefault="00D86881" w:rsidP="00D86881">
      <w:pPr>
        <w:pStyle w:val="Default"/>
        <w:rPr>
          <w:color w:val="auto"/>
        </w:rPr>
      </w:pPr>
    </w:p>
    <w:p w14:paraId="4E41606B" w14:textId="77777777" w:rsidR="00D86881" w:rsidRPr="00B1158C" w:rsidRDefault="00D86881" w:rsidP="00D86881">
      <w:pPr>
        <w:pStyle w:val="Default"/>
        <w:rPr>
          <w:color w:val="auto"/>
        </w:rPr>
      </w:pPr>
      <w:r w:rsidRPr="00B1158C">
        <w:rPr>
          <w:b/>
          <w:bCs/>
          <w:color w:val="auto"/>
        </w:rPr>
        <w:t>____________________________________________</w:t>
      </w:r>
    </w:p>
    <w:p w14:paraId="3D1CCE8D" w14:textId="77777777" w:rsidR="00D86881" w:rsidRPr="00B1158C" w:rsidRDefault="00D86881" w:rsidP="00D86881">
      <w:pPr>
        <w:pStyle w:val="Default"/>
        <w:ind w:right="4393"/>
        <w:jc w:val="center"/>
        <w:rPr>
          <w:color w:val="auto"/>
          <w:vertAlign w:val="superscript"/>
        </w:rPr>
      </w:pPr>
      <w:r w:rsidRPr="00B1158C">
        <w:rPr>
          <w:color w:val="auto"/>
          <w:vertAlign w:val="superscript"/>
        </w:rPr>
        <w:t>(gavėjas)</w:t>
      </w:r>
    </w:p>
    <w:p w14:paraId="152CBD5C" w14:textId="77777777" w:rsidR="00D86881" w:rsidRPr="00B1158C" w:rsidRDefault="00D86881" w:rsidP="00D86881">
      <w:pPr>
        <w:pStyle w:val="Default"/>
        <w:rPr>
          <w:color w:val="auto"/>
        </w:rPr>
      </w:pPr>
    </w:p>
    <w:p w14:paraId="7069267F" w14:textId="77777777" w:rsidR="00D86881" w:rsidRPr="00B1158C" w:rsidRDefault="00D86881" w:rsidP="00D86881">
      <w:pPr>
        <w:pStyle w:val="Default"/>
        <w:jc w:val="center"/>
        <w:rPr>
          <w:color w:val="auto"/>
        </w:rPr>
      </w:pPr>
      <w:r w:rsidRPr="00B1158C">
        <w:rPr>
          <w:b/>
          <w:bCs/>
          <w:color w:val="auto"/>
        </w:rPr>
        <w:t>PARAIŠKA DALYVAUTI SAVIVALDYBĖS ILGALAIKIO MATERIALIOJO TURTO NUOMOS KONKURSE</w:t>
      </w:r>
    </w:p>
    <w:p w14:paraId="0CF6B932" w14:textId="77777777" w:rsidR="00D86881" w:rsidRPr="00B1158C" w:rsidRDefault="00D86881" w:rsidP="00D86881">
      <w:pPr>
        <w:pStyle w:val="Default"/>
        <w:jc w:val="center"/>
        <w:rPr>
          <w:color w:val="auto"/>
        </w:rPr>
      </w:pPr>
      <w:r w:rsidRPr="00B1158C">
        <w:rPr>
          <w:color w:val="auto"/>
        </w:rPr>
        <w:t>20____ m. ________________ mėn. _____ d.</w:t>
      </w:r>
    </w:p>
    <w:p w14:paraId="702B6BBB" w14:textId="77777777" w:rsidR="00D86881" w:rsidRPr="00B1158C" w:rsidRDefault="00D86881" w:rsidP="00D86881">
      <w:pPr>
        <w:pStyle w:val="Default"/>
        <w:ind w:firstLine="567"/>
        <w:rPr>
          <w:color w:val="auto"/>
        </w:rPr>
      </w:pPr>
    </w:p>
    <w:p w14:paraId="4CD0EA75" w14:textId="77777777" w:rsidR="00D86881" w:rsidRPr="00B1158C" w:rsidRDefault="00D86881" w:rsidP="00D86881">
      <w:pPr>
        <w:pStyle w:val="Default"/>
        <w:ind w:firstLine="567"/>
        <w:rPr>
          <w:color w:val="auto"/>
        </w:rPr>
      </w:pPr>
      <w:r w:rsidRPr="00B1158C">
        <w:rPr>
          <w:color w:val="auto"/>
        </w:rPr>
        <w:t xml:space="preserve">Prašau mane įregistruoti _______________________________________________________ </w:t>
      </w:r>
    </w:p>
    <w:p w14:paraId="05BF585C" w14:textId="77777777" w:rsidR="00D86881" w:rsidRPr="00B1158C" w:rsidRDefault="00D86881" w:rsidP="00D86881">
      <w:pPr>
        <w:pStyle w:val="Default"/>
        <w:rPr>
          <w:color w:val="auto"/>
        </w:rPr>
      </w:pPr>
      <w:r w:rsidRPr="00B1158C">
        <w:rPr>
          <w:color w:val="auto"/>
        </w:rPr>
        <w:t xml:space="preserve">________________________________________________________________________________________________________________________________________________________________ </w:t>
      </w:r>
    </w:p>
    <w:p w14:paraId="18AD6A56"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(nuomojamo turto pavadinimas, adresas, plotas, patalpų indeksai)</w:t>
      </w:r>
    </w:p>
    <w:p w14:paraId="4FD51F76" w14:textId="77777777" w:rsidR="00D86881" w:rsidRPr="00B1158C" w:rsidRDefault="00D86881" w:rsidP="00D86881">
      <w:pPr>
        <w:pStyle w:val="Default"/>
        <w:rPr>
          <w:color w:val="auto"/>
        </w:rPr>
      </w:pPr>
      <w:r w:rsidRPr="00B1158C">
        <w:rPr>
          <w:color w:val="auto"/>
        </w:rPr>
        <w:t xml:space="preserve">viešo nuomos konkurso, vyksiančio 20__ m. _________________ mėn._____ d. dalyviu. </w:t>
      </w:r>
    </w:p>
    <w:p w14:paraId="3E24D0E0" w14:textId="77777777" w:rsidR="00D86881" w:rsidRPr="00B1158C" w:rsidRDefault="00D86881" w:rsidP="00D86881">
      <w:pPr>
        <w:pStyle w:val="Default"/>
        <w:ind w:firstLine="567"/>
        <w:rPr>
          <w:color w:val="auto"/>
        </w:rPr>
      </w:pPr>
      <w:r w:rsidRPr="00B1158C">
        <w:rPr>
          <w:color w:val="auto"/>
        </w:rPr>
        <w:t xml:space="preserve">1. Už 1 kv. m nuomojamų patalpų plotą siūlau mokėti________________________________ </w:t>
      </w:r>
    </w:p>
    <w:p w14:paraId="256E0781" w14:textId="77777777" w:rsidR="00D86881" w:rsidRPr="00B1158C" w:rsidRDefault="00D86881" w:rsidP="00D86881">
      <w:pPr>
        <w:pStyle w:val="Default"/>
        <w:rPr>
          <w:color w:val="auto"/>
        </w:rPr>
      </w:pPr>
      <w:r w:rsidRPr="00B1158C">
        <w:rPr>
          <w:color w:val="auto"/>
        </w:rPr>
        <w:t xml:space="preserve">________________________________________________________________________________ </w:t>
      </w:r>
    </w:p>
    <w:p w14:paraId="0922A972"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(suma skaičiais ir žodžiais)</w:t>
      </w:r>
    </w:p>
    <w:p w14:paraId="11CB3C21" w14:textId="77777777" w:rsidR="00D86881" w:rsidRPr="00B1158C" w:rsidRDefault="00D86881" w:rsidP="00D86881">
      <w:pPr>
        <w:pStyle w:val="Default"/>
        <w:rPr>
          <w:color w:val="auto"/>
        </w:rPr>
      </w:pPr>
      <w:r w:rsidRPr="00B1158C">
        <w:rPr>
          <w:color w:val="auto"/>
        </w:rPr>
        <w:t xml:space="preserve">___________________________________________ EUR </w:t>
      </w:r>
    </w:p>
    <w:p w14:paraId="3CCE7CEE" w14:textId="77777777" w:rsidR="00D86881" w:rsidRPr="00B1158C" w:rsidRDefault="00D86881" w:rsidP="00D86881">
      <w:pPr>
        <w:pStyle w:val="Default"/>
        <w:ind w:firstLine="567"/>
        <w:rPr>
          <w:color w:val="auto"/>
        </w:rPr>
      </w:pPr>
      <w:r w:rsidRPr="00B1158C">
        <w:rPr>
          <w:color w:val="auto"/>
        </w:rPr>
        <w:t xml:space="preserve">2. Patvirtintu, kad 20___ m. ________________ mėn. ____ d. įmokėjau ________________ </w:t>
      </w:r>
    </w:p>
    <w:p w14:paraId="589B801D" w14:textId="77777777" w:rsidR="00D86881" w:rsidRPr="00B1158C" w:rsidRDefault="00D86881" w:rsidP="00D86881">
      <w:pPr>
        <w:pStyle w:val="Default"/>
        <w:rPr>
          <w:color w:val="auto"/>
        </w:rPr>
      </w:pPr>
      <w:r w:rsidRPr="00B1158C">
        <w:rPr>
          <w:color w:val="auto"/>
        </w:rPr>
        <w:t xml:space="preserve">_____________________________________________________________________ pradinį įnašą. </w:t>
      </w:r>
    </w:p>
    <w:p w14:paraId="608EC794"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(suma skaičiais ir žodžiais)</w:t>
      </w:r>
    </w:p>
    <w:p w14:paraId="608B59F2" w14:textId="77777777" w:rsidR="00D86881" w:rsidRPr="00B1158C" w:rsidRDefault="00D86881" w:rsidP="00D86881">
      <w:pPr>
        <w:pStyle w:val="Default"/>
        <w:ind w:firstLine="567"/>
        <w:rPr>
          <w:color w:val="auto"/>
        </w:rPr>
      </w:pPr>
      <w:r w:rsidRPr="00B1158C">
        <w:rPr>
          <w:color w:val="auto"/>
        </w:rPr>
        <w:t xml:space="preserve">4. Jeigu nelaimėsiu savivaldybės turto nuomos konkurso, mano įmokėtą pradinį įnašą prašau grąžinti į sąskaitą Nr.______________________________________________________________ . </w:t>
      </w:r>
    </w:p>
    <w:p w14:paraId="5D06894E" w14:textId="77777777" w:rsidR="00D86881" w:rsidRPr="00B1158C" w:rsidRDefault="00D86881" w:rsidP="00D86881">
      <w:pPr>
        <w:pStyle w:val="Default"/>
        <w:ind w:firstLine="567"/>
        <w:rPr>
          <w:color w:val="auto"/>
        </w:rPr>
      </w:pPr>
      <w:r w:rsidRPr="00B1158C">
        <w:rPr>
          <w:color w:val="auto"/>
        </w:rPr>
        <w:t xml:space="preserve">5. Nuomojamą turtą naudosiu __________________________________________________ </w:t>
      </w:r>
    </w:p>
    <w:p w14:paraId="5ECE60DB" w14:textId="77777777" w:rsidR="00D86881" w:rsidRPr="00B1158C" w:rsidRDefault="00D86881" w:rsidP="00D86881">
      <w:pPr>
        <w:pStyle w:val="Default"/>
        <w:rPr>
          <w:color w:val="auto"/>
        </w:rPr>
      </w:pPr>
      <w:r w:rsidRPr="00B1158C">
        <w:rPr>
          <w:color w:val="auto"/>
        </w:rPr>
        <w:t xml:space="preserve">________________________________________________________________________________ </w:t>
      </w:r>
    </w:p>
    <w:p w14:paraId="2E66A480"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(įrašyti kokiam tikslui bus naudojamas nuomojamas turtas)</w:t>
      </w:r>
    </w:p>
    <w:p w14:paraId="32C18E67" w14:textId="77777777" w:rsidR="00D86881" w:rsidRPr="00B1158C" w:rsidRDefault="00D86881" w:rsidP="00D86881">
      <w:pPr>
        <w:pStyle w:val="Default"/>
        <w:ind w:firstLine="567"/>
        <w:jc w:val="both"/>
        <w:rPr>
          <w:color w:val="auto"/>
        </w:rPr>
      </w:pPr>
      <w:r w:rsidRPr="00B1158C">
        <w:rPr>
          <w:color w:val="auto"/>
        </w:rPr>
        <w:t xml:space="preserve">6. Patvirtinu, kad esu susipažinęs su „Savivaldybės ilgalaikio materialiojo turto viešojo nuomos konkurso ir nuomos ne konkurso būdu organizavimo tvarkos aprašu“ </w:t>
      </w:r>
      <w:r w:rsidRPr="00B1158C">
        <w:rPr>
          <w:i/>
          <w:iCs/>
          <w:color w:val="auto"/>
        </w:rPr>
        <w:t>(Rokiškio rajono savivaldybės tarybos 20__ m. ................. d. sprendimo Nr.TS- ........ redakcija)</w:t>
      </w:r>
      <w:r w:rsidRPr="00B1158C">
        <w:rPr>
          <w:color w:val="auto"/>
        </w:rPr>
        <w:t xml:space="preserve">. </w:t>
      </w:r>
    </w:p>
    <w:p w14:paraId="4680DF55" w14:textId="77777777" w:rsidR="00D86881" w:rsidRPr="00B1158C" w:rsidRDefault="00D86881" w:rsidP="00D86881">
      <w:pPr>
        <w:pStyle w:val="Default"/>
        <w:ind w:firstLine="567"/>
        <w:rPr>
          <w:rFonts w:eastAsia="MS Gothic"/>
          <w:color w:val="auto"/>
        </w:rPr>
      </w:pPr>
    </w:p>
    <w:p w14:paraId="59049885" w14:textId="77777777" w:rsidR="00D86881" w:rsidRPr="00B1158C" w:rsidRDefault="00D86881" w:rsidP="00D86881">
      <w:pPr>
        <w:pStyle w:val="Default"/>
        <w:ind w:firstLine="567"/>
        <w:rPr>
          <w:rFonts w:eastAsia="MS Mincho"/>
          <w:color w:val="auto"/>
        </w:rPr>
      </w:pPr>
      <w:r w:rsidRPr="00B1158C">
        <w:rPr>
          <w:rFonts w:eastAsia="MS Mincho"/>
          <w:color w:val="auto"/>
        </w:rPr>
        <w:t xml:space="preserve">PRIDEDAMA: </w:t>
      </w:r>
    </w:p>
    <w:p w14:paraId="205BFB96" w14:textId="77777777" w:rsidR="00D86881" w:rsidRPr="00B1158C" w:rsidRDefault="00D86881" w:rsidP="00D86881">
      <w:pPr>
        <w:pStyle w:val="Default"/>
        <w:ind w:firstLine="567"/>
        <w:rPr>
          <w:rFonts w:eastAsia="MS Mincho"/>
          <w:color w:val="auto"/>
        </w:rPr>
      </w:pPr>
      <w:r w:rsidRPr="00B1158C">
        <w:rPr>
          <w:rFonts w:eastAsia="MS Mincho"/>
          <w:color w:val="auto"/>
        </w:rPr>
        <w:t>1. Konkurso dalyvio tapatybę patvirtinančio dokumento kopija, _______ lapas (-ai);</w:t>
      </w:r>
    </w:p>
    <w:p w14:paraId="03CF7819" w14:textId="77777777" w:rsidR="00D86881" w:rsidRPr="00B1158C" w:rsidRDefault="00D86881" w:rsidP="00D86881">
      <w:pPr>
        <w:pStyle w:val="Default"/>
        <w:ind w:firstLine="567"/>
        <w:rPr>
          <w:rFonts w:eastAsia="MS Mincho"/>
          <w:color w:val="auto"/>
        </w:rPr>
      </w:pPr>
      <w:r w:rsidRPr="00B1158C">
        <w:rPr>
          <w:rFonts w:eastAsia="MS Mincho"/>
          <w:color w:val="auto"/>
        </w:rPr>
        <w:t xml:space="preserve">2. Juridinio asmens registravimo pažymėjimo ir įstatų kopijos, _______ lapas (-ai); </w:t>
      </w:r>
    </w:p>
    <w:p w14:paraId="493EF8F3" w14:textId="77777777" w:rsidR="00D86881" w:rsidRPr="00B1158C" w:rsidRDefault="00D86881" w:rsidP="00D86881">
      <w:pPr>
        <w:pStyle w:val="Default"/>
        <w:ind w:firstLine="567"/>
        <w:rPr>
          <w:rFonts w:eastAsia="MS Mincho"/>
          <w:color w:val="auto"/>
        </w:rPr>
      </w:pPr>
      <w:r w:rsidRPr="00B1158C">
        <w:rPr>
          <w:rFonts w:eastAsia="MS Mincho"/>
          <w:color w:val="auto"/>
        </w:rPr>
        <w:t xml:space="preserve">3. Įgaliojimas (jeigu dalyviui atstovauja kitas asmuo) _______ lapas (-ai); </w:t>
      </w:r>
    </w:p>
    <w:p w14:paraId="542D35D8" w14:textId="77777777" w:rsidR="00D86881" w:rsidRPr="00B1158C" w:rsidRDefault="00D86881" w:rsidP="00D86881">
      <w:pPr>
        <w:pStyle w:val="Default"/>
        <w:ind w:firstLine="567"/>
        <w:rPr>
          <w:rFonts w:eastAsia="MS Mincho"/>
          <w:color w:val="auto"/>
        </w:rPr>
      </w:pPr>
      <w:r w:rsidRPr="00B1158C">
        <w:rPr>
          <w:rFonts w:eastAsia="MS Mincho"/>
          <w:color w:val="auto"/>
        </w:rPr>
        <w:t>5.__________________________________________________________________________</w:t>
      </w:r>
    </w:p>
    <w:p w14:paraId="657788BE" w14:textId="77777777" w:rsidR="00D86881" w:rsidRPr="00B1158C" w:rsidRDefault="00D86881" w:rsidP="00D86881">
      <w:pPr>
        <w:pStyle w:val="Default"/>
        <w:ind w:firstLine="567"/>
        <w:rPr>
          <w:rFonts w:eastAsia="MS Mincho"/>
          <w:color w:val="auto"/>
        </w:rPr>
      </w:pPr>
    </w:p>
    <w:p w14:paraId="35C5C2BB" w14:textId="77777777" w:rsidR="00D86881" w:rsidRPr="00B1158C" w:rsidRDefault="00D86881" w:rsidP="00D86881">
      <w:pPr>
        <w:pStyle w:val="Default"/>
        <w:ind w:firstLine="567"/>
        <w:rPr>
          <w:rFonts w:eastAsia="MS Mincho"/>
          <w:color w:val="auto"/>
        </w:rPr>
      </w:pPr>
    </w:p>
    <w:p w14:paraId="7ECC5460" w14:textId="77777777" w:rsidR="00D86881" w:rsidRPr="00B1158C" w:rsidRDefault="00D86881" w:rsidP="00D86881">
      <w:pPr>
        <w:pStyle w:val="Default"/>
        <w:ind w:firstLine="567"/>
        <w:rPr>
          <w:rFonts w:eastAsia="MS Mincho"/>
          <w:color w:val="auto"/>
        </w:rPr>
      </w:pPr>
    </w:p>
    <w:p w14:paraId="7FCDDBE9" w14:textId="77777777" w:rsidR="00D86881" w:rsidRPr="00B1158C" w:rsidRDefault="00D86881" w:rsidP="00D86881">
      <w:pPr>
        <w:pStyle w:val="Default"/>
        <w:ind w:firstLine="567"/>
        <w:rPr>
          <w:rFonts w:eastAsia="MS Mincho"/>
          <w:color w:val="auto"/>
        </w:rPr>
      </w:pPr>
    </w:p>
    <w:p w14:paraId="177A6F5C" w14:textId="77777777" w:rsidR="00D86881" w:rsidRPr="00B1158C" w:rsidRDefault="00D86881" w:rsidP="00D86881">
      <w:pPr>
        <w:pStyle w:val="Default"/>
        <w:ind w:firstLine="567"/>
        <w:rPr>
          <w:rFonts w:eastAsia="MS Mincho"/>
          <w:color w:val="auto"/>
        </w:rPr>
      </w:pPr>
      <w:r w:rsidRPr="00B1158C">
        <w:rPr>
          <w:rFonts w:eastAsia="MS Mincho"/>
          <w:color w:val="auto"/>
        </w:rPr>
        <w:t xml:space="preserve">Konkurso dalyvis </w:t>
      </w:r>
    </w:p>
    <w:p w14:paraId="4F0EDDAF" w14:textId="77777777" w:rsidR="00D86881" w:rsidRPr="00B1158C" w:rsidRDefault="00D86881" w:rsidP="00D86881">
      <w:pPr>
        <w:pStyle w:val="Default"/>
        <w:ind w:firstLine="567"/>
        <w:rPr>
          <w:rFonts w:eastAsia="MS Mincho"/>
          <w:color w:val="auto"/>
        </w:rPr>
      </w:pPr>
      <w:r w:rsidRPr="00B1158C">
        <w:rPr>
          <w:rFonts w:eastAsia="MS Mincho"/>
          <w:color w:val="auto"/>
        </w:rPr>
        <w:t xml:space="preserve">ar jo įgaliotas asmuo </w:t>
      </w:r>
    </w:p>
    <w:p w14:paraId="085B646F" w14:textId="77777777" w:rsidR="00D86881" w:rsidRPr="00B1158C" w:rsidRDefault="00D86881" w:rsidP="00D86881">
      <w:pPr>
        <w:pStyle w:val="Default"/>
        <w:ind w:firstLine="567"/>
        <w:rPr>
          <w:rFonts w:eastAsia="MS Mincho"/>
          <w:color w:val="auto"/>
        </w:rPr>
      </w:pPr>
      <w:r w:rsidRPr="00B1158C">
        <w:rPr>
          <w:rFonts w:eastAsia="MS Mincho"/>
          <w:color w:val="auto"/>
        </w:rPr>
        <w:t xml:space="preserve">_______________________________________________________________________ </w:t>
      </w:r>
    </w:p>
    <w:p w14:paraId="3528B258" w14:textId="77777777" w:rsidR="00D86881" w:rsidRPr="00B1158C" w:rsidRDefault="00D86881" w:rsidP="00D86881">
      <w:pPr>
        <w:ind w:firstLine="567"/>
        <w:jc w:val="center"/>
        <w:rPr>
          <w:rFonts w:eastAsia="MS Mincho"/>
          <w:sz w:val="24"/>
          <w:szCs w:val="24"/>
          <w:lang w:val="lt-LT"/>
        </w:rPr>
      </w:pPr>
      <w:r w:rsidRPr="00B1158C">
        <w:rPr>
          <w:rFonts w:eastAsia="MS Mincho"/>
          <w:sz w:val="24"/>
          <w:szCs w:val="24"/>
          <w:vertAlign w:val="superscript"/>
          <w:lang w:val="lt-LT"/>
        </w:rPr>
        <w:t>(vardas, pavardė, parašas)</w:t>
      </w:r>
      <w:r w:rsidRPr="00B1158C">
        <w:rPr>
          <w:rFonts w:eastAsia="MS Mincho"/>
          <w:sz w:val="24"/>
          <w:szCs w:val="24"/>
          <w:lang w:val="lt-LT"/>
        </w:rPr>
        <w:t xml:space="preserve"> </w:t>
      </w:r>
      <w:r w:rsidRPr="00B1158C">
        <w:rPr>
          <w:rFonts w:eastAsia="MS Mincho"/>
          <w:sz w:val="24"/>
          <w:szCs w:val="24"/>
          <w:lang w:val="lt-LT"/>
        </w:rPr>
        <w:tab/>
      </w:r>
      <w:r w:rsidRPr="00B1158C">
        <w:rPr>
          <w:rFonts w:eastAsia="MS Mincho"/>
          <w:sz w:val="24"/>
          <w:szCs w:val="24"/>
          <w:lang w:val="lt-LT"/>
        </w:rPr>
        <w:tab/>
      </w:r>
      <w:r w:rsidRPr="00B1158C">
        <w:rPr>
          <w:rFonts w:eastAsia="MS Mincho"/>
          <w:sz w:val="24"/>
          <w:szCs w:val="24"/>
          <w:lang w:val="lt-LT"/>
        </w:rPr>
        <w:tab/>
        <w:t xml:space="preserve">A. V. </w:t>
      </w:r>
    </w:p>
    <w:p w14:paraId="754EA066" w14:textId="77777777" w:rsidR="00D86881" w:rsidRPr="00B1158C" w:rsidRDefault="00D86881" w:rsidP="00D86881">
      <w:pPr>
        <w:ind w:firstLine="567"/>
        <w:jc w:val="center"/>
        <w:rPr>
          <w:sz w:val="24"/>
          <w:szCs w:val="24"/>
          <w:lang w:val="lt-LT"/>
        </w:rPr>
      </w:pPr>
      <w:r w:rsidRPr="00B1158C">
        <w:rPr>
          <w:sz w:val="24"/>
          <w:szCs w:val="24"/>
          <w:lang w:val="lt-LT"/>
        </w:rPr>
        <w:br w:type="page"/>
      </w:r>
    </w:p>
    <w:p w14:paraId="646C5F5D" w14:textId="77777777" w:rsidR="00D86881" w:rsidRPr="00B1158C" w:rsidRDefault="00D86881" w:rsidP="00D86881">
      <w:pPr>
        <w:pStyle w:val="Default"/>
        <w:pageBreakBefore/>
        <w:ind w:left="5103"/>
        <w:rPr>
          <w:color w:val="auto"/>
        </w:rPr>
      </w:pPr>
      <w:r w:rsidRPr="00B1158C">
        <w:rPr>
          <w:color w:val="auto"/>
        </w:rPr>
        <w:lastRenderedPageBreak/>
        <w:t xml:space="preserve">Rokiškio rajono savivaldybės materialiojo turto viešo nuomos konkurso ir nuomos ne konkurso būdu organizavimo tvarkos aprašo </w:t>
      </w:r>
    </w:p>
    <w:p w14:paraId="2C936BCC" w14:textId="77777777" w:rsidR="00D86881" w:rsidRPr="00B1158C" w:rsidRDefault="00D86881" w:rsidP="00D86881">
      <w:pPr>
        <w:pStyle w:val="Default"/>
        <w:ind w:left="5103"/>
        <w:rPr>
          <w:color w:val="auto"/>
        </w:rPr>
      </w:pPr>
      <w:r w:rsidRPr="00B1158C">
        <w:rPr>
          <w:color w:val="auto"/>
        </w:rPr>
        <w:t xml:space="preserve">3 priedas </w:t>
      </w:r>
    </w:p>
    <w:p w14:paraId="2E9B3200" w14:textId="77777777" w:rsidR="00D86881" w:rsidRPr="00B1158C" w:rsidRDefault="00D86881" w:rsidP="00D86881">
      <w:pPr>
        <w:pStyle w:val="Default"/>
        <w:rPr>
          <w:b/>
          <w:bCs/>
          <w:color w:val="auto"/>
        </w:rPr>
      </w:pPr>
    </w:p>
    <w:p w14:paraId="12D9E905" w14:textId="77777777" w:rsidR="00D86881" w:rsidRPr="00B1158C" w:rsidRDefault="00D86881" w:rsidP="00D86881">
      <w:pPr>
        <w:pStyle w:val="Default"/>
        <w:jc w:val="center"/>
        <w:rPr>
          <w:color w:val="auto"/>
        </w:rPr>
      </w:pPr>
      <w:r w:rsidRPr="00B1158C">
        <w:rPr>
          <w:b/>
          <w:bCs/>
          <w:color w:val="auto"/>
        </w:rPr>
        <w:t>SAVIVALDYBĖS MATERIALIOJO TURTO NUOMOS SUTARTI</w:t>
      </w:r>
      <w:r w:rsidRPr="00B1158C">
        <w:rPr>
          <w:b/>
          <w:bCs/>
          <w:i/>
          <w:iCs/>
          <w:color w:val="auto"/>
        </w:rPr>
        <w:t>S</w:t>
      </w:r>
    </w:p>
    <w:p w14:paraId="4CCD0F13" w14:textId="77777777" w:rsidR="00D86881" w:rsidRPr="00B1158C" w:rsidRDefault="00D86881" w:rsidP="00D86881">
      <w:pPr>
        <w:pStyle w:val="Default"/>
        <w:jc w:val="center"/>
        <w:rPr>
          <w:color w:val="auto"/>
        </w:rPr>
      </w:pPr>
      <w:r w:rsidRPr="00B1158C">
        <w:rPr>
          <w:color w:val="auto"/>
        </w:rPr>
        <w:t>____ m.________ ___d. Nr.____</w:t>
      </w:r>
    </w:p>
    <w:p w14:paraId="71C836D3" w14:textId="77777777" w:rsidR="00D86881" w:rsidRPr="00B1158C" w:rsidRDefault="00D86881" w:rsidP="00D86881">
      <w:pPr>
        <w:pStyle w:val="Default"/>
        <w:jc w:val="center"/>
        <w:rPr>
          <w:color w:val="auto"/>
          <w:vertAlign w:val="superscript"/>
        </w:rPr>
      </w:pPr>
      <w:r w:rsidRPr="00B1158C">
        <w:rPr>
          <w:color w:val="auto"/>
          <w:vertAlign w:val="superscript"/>
        </w:rPr>
        <w:t>(data)</w:t>
      </w:r>
    </w:p>
    <w:p w14:paraId="28EC1E36" w14:textId="77777777" w:rsidR="00D86881" w:rsidRPr="00B1158C" w:rsidRDefault="00D86881" w:rsidP="00D86881">
      <w:pPr>
        <w:pStyle w:val="Default"/>
        <w:jc w:val="center"/>
        <w:rPr>
          <w:color w:val="auto"/>
        </w:rPr>
      </w:pPr>
      <w:r w:rsidRPr="00B1158C">
        <w:rPr>
          <w:color w:val="auto"/>
        </w:rPr>
        <w:t>___________________________</w:t>
      </w:r>
    </w:p>
    <w:p w14:paraId="054FC447" w14:textId="77777777" w:rsidR="00D86881" w:rsidRPr="00B1158C" w:rsidRDefault="00D86881" w:rsidP="00D86881">
      <w:pPr>
        <w:pStyle w:val="Default"/>
        <w:jc w:val="center"/>
        <w:rPr>
          <w:color w:val="auto"/>
          <w:vertAlign w:val="superscript"/>
        </w:rPr>
      </w:pPr>
      <w:r w:rsidRPr="00B1158C">
        <w:rPr>
          <w:color w:val="auto"/>
          <w:vertAlign w:val="superscript"/>
        </w:rPr>
        <w:t>(sudarymo vieta)</w:t>
      </w:r>
    </w:p>
    <w:p w14:paraId="60299648" w14:textId="77777777" w:rsidR="00D86881" w:rsidRPr="00B1158C" w:rsidRDefault="00D86881" w:rsidP="00D86881">
      <w:pPr>
        <w:pStyle w:val="Default"/>
        <w:ind w:firstLine="567"/>
        <w:jc w:val="center"/>
        <w:rPr>
          <w:color w:val="auto"/>
          <w:vertAlign w:val="superscript"/>
        </w:rPr>
      </w:pPr>
      <w:r w:rsidRPr="00B1158C">
        <w:rPr>
          <w:color w:val="auto"/>
        </w:rPr>
        <w:t xml:space="preserve">Nuomotojas _______________________________________________________________, </w:t>
      </w:r>
      <w:r w:rsidRPr="00B1158C">
        <w:rPr>
          <w:color w:val="auto"/>
          <w:vertAlign w:val="superscript"/>
        </w:rPr>
        <w:t>(savivaldybės turto valdytojo teisinė forma, pavadinimas, kodas ir registracijos adresas)</w:t>
      </w:r>
    </w:p>
    <w:p w14:paraId="367734BA" w14:textId="77777777" w:rsidR="00D86881" w:rsidRPr="00B1158C" w:rsidRDefault="00D86881" w:rsidP="00D86881">
      <w:pPr>
        <w:pStyle w:val="Default"/>
        <w:jc w:val="both"/>
        <w:rPr>
          <w:color w:val="auto"/>
        </w:rPr>
      </w:pPr>
      <w:r w:rsidRPr="00B1158C">
        <w:rPr>
          <w:color w:val="auto"/>
        </w:rPr>
        <w:t>atstovaujamas (-a) ________________________________________________________________ ,</w:t>
      </w:r>
    </w:p>
    <w:p w14:paraId="162EA4FB" w14:textId="77777777" w:rsidR="00D86881" w:rsidRPr="00B1158C" w:rsidRDefault="00D86881" w:rsidP="00D86881">
      <w:pPr>
        <w:pStyle w:val="Default"/>
        <w:jc w:val="center"/>
        <w:rPr>
          <w:color w:val="auto"/>
          <w:vertAlign w:val="superscript"/>
        </w:rPr>
      </w:pPr>
      <w:r w:rsidRPr="00B1158C">
        <w:rPr>
          <w:color w:val="auto"/>
          <w:vertAlign w:val="superscript"/>
        </w:rPr>
        <w:t>(atstovo vardas, pavardė, pareigos)</w:t>
      </w:r>
    </w:p>
    <w:p w14:paraId="167BE9C2" w14:textId="77777777" w:rsidR="00D86881" w:rsidRPr="00B1158C" w:rsidRDefault="00D86881" w:rsidP="00D86881">
      <w:pPr>
        <w:pStyle w:val="Default"/>
        <w:jc w:val="both"/>
        <w:rPr>
          <w:color w:val="auto"/>
        </w:rPr>
      </w:pPr>
      <w:r w:rsidRPr="00B1158C">
        <w:rPr>
          <w:color w:val="auto"/>
        </w:rPr>
        <w:t>veikiančio (-ios) pagal ____________________________________________________________ ,</w:t>
      </w:r>
    </w:p>
    <w:p w14:paraId="2AC37046" w14:textId="77777777" w:rsidR="00D86881" w:rsidRPr="00B1158C" w:rsidRDefault="00D86881" w:rsidP="00D86881">
      <w:pPr>
        <w:pStyle w:val="Default"/>
        <w:jc w:val="center"/>
        <w:rPr>
          <w:color w:val="auto"/>
          <w:vertAlign w:val="superscript"/>
        </w:rPr>
      </w:pPr>
      <w:r w:rsidRPr="00B1158C">
        <w:rPr>
          <w:color w:val="auto"/>
          <w:vertAlign w:val="superscript"/>
        </w:rPr>
        <w:t>(atstovavimo pagrindas, dokumento data, numeris)</w:t>
      </w:r>
    </w:p>
    <w:p w14:paraId="26B6FB22" w14:textId="77777777" w:rsidR="00D86881" w:rsidRPr="00B1158C" w:rsidRDefault="00D86881" w:rsidP="00D86881">
      <w:pPr>
        <w:pStyle w:val="Default"/>
        <w:jc w:val="both"/>
        <w:rPr>
          <w:color w:val="auto"/>
        </w:rPr>
      </w:pPr>
      <w:r w:rsidRPr="00B1158C">
        <w:rPr>
          <w:color w:val="auto"/>
        </w:rPr>
        <w:t xml:space="preserve">ir nuomininkas ___________________________________________________________________ </w:t>
      </w:r>
    </w:p>
    <w:p w14:paraId="54CD08B0" w14:textId="77777777" w:rsidR="00D86881" w:rsidRPr="00B1158C" w:rsidRDefault="00D86881" w:rsidP="00D86881">
      <w:pPr>
        <w:pStyle w:val="Default"/>
        <w:jc w:val="center"/>
        <w:rPr>
          <w:color w:val="auto"/>
          <w:vertAlign w:val="superscript"/>
        </w:rPr>
      </w:pPr>
      <w:r w:rsidRPr="00B1158C">
        <w:rPr>
          <w:color w:val="auto"/>
          <w:vertAlign w:val="superscript"/>
        </w:rPr>
        <w:t>(teisinė forma, pavadinimas, kodas ir registracijos adresas, jeigu nuomininkas yra juridinis asmuo,</w:t>
      </w:r>
    </w:p>
    <w:p w14:paraId="58D330C3" w14:textId="77777777" w:rsidR="00D86881" w:rsidRPr="00B1158C" w:rsidRDefault="00D86881" w:rsidP="00D86881">
      <w:pPr>
        <w:pStyle w:val="Default"/>
        <w:jc w:val="both"/>
        <w:rPr>
          <w:color w:val="auto"/>
        </w:rPr>
      </w:pPr>
      <w:r w:rsidRPr="00B1158C">
        <w:rPr>
          <w:color w:val="auto"/>
        </w:rPr>
        <w:t xml:space="preserve">_______________________________________________________________________________ , </w:t>
      </w:r>
    </w:p>
    <w:p w14:paraId="3902871A" w14:textId="77777777" w:rsidR="00D86881" w:rsidRPr="00B1158C" w:rsidRDefault="00D86881" w:rsidP="00D86881">
      <w:pPr>
        <w:pStyle w:val="Default"/>
        <w:jc w:val="center"/>
        <w:rPr>
          <w:color w:val="auto"/>
          <w:vertAlign w:val="superscript"/>
        </w:rPr>
      </w:pPr>
      <w:r w:rsidRPr="00B1158C">
        <w:rPr>
          <w:color w:val="auto"/>
          <w:vertAlign w:val="superscript"/>
        </w:rPr>
        <w:t>arba vardas, pavardė ir gyvenamosios vietos adresas, jeigu nuomininkas yra fizinis asmuo)</w:t>
      </w:r>
    </w:p>
    <w:p w14:paraId="3105B741" w14:textId="77777777" w:rsidR="00D86881" w:rsidRPr="00B1158C" w:rsidRDefault="00D86881" w:rsidP="00D86881">
      <w:pPr>
        <w:pStyle w:val="Default"/>
        <w:jc w:val="both"/>
        <w:rPr>
          <w:color w:val="auto"/>
        </w:rPr>
      </w:pPr>
      <w:r w:rsidRPr="00B1158C">
        <w:rPr>
          <w:color w:val="auto"/>
        </w:rPr>
        <w:t xml:space="preserve">atstovaujamas (-a)________________________________________________________________ , </w:t>
      </w:r>
    </w:p>
    <w:p w14:paraId="4354050A" w14:textId="77777777" w:rsidR="00D86881" w:rsidRPr="00B1158C" w:rsidRDefault="00D86881" w:rsidP="00D86881">
      <w:pPr>
        <w:pStyle w:val="Default"/>
        <w:jc w:val="center"/>
        <w:rPr>
          <w:color w:val="auto"/>
          <w:vertAlign w:val="superscript"/>
        </w:rPr>
      </w:pPr>
      <w:r w:rsidRPr="00B1158C">
        <w:rPr>
          <w:color w:val="auto"/>
          <w:vertAlign w:val="superscript"/>
        </w:rPr>
        <w:t>(atstovo vardas, pavardė, pareigos)</w:t>
      </w:r>
    </w:p>
    <w:p w14:paraId="095234F7" w14:textId="77777777" w:rsidR="00D86881" w:rsidRPr="00B1158C" w:rsidRDefault="00D86881" w:rsidP="00D86881">
      <w:pPr>
        <w:pStyle w:val="Default"/>
        <w:jc w:val="both"/>
        <w:rPr>
          <w:color w:val="auto"/>
        </w:rPr>
      </w:pPr>
      <w:r w:rsidRPr="00B1158C">
        <w:rPr>
          <w:color w:val="auto"/>
        </w:rPr>
        <w:t xml:space="preserve">veikiančio (-ios) pagal ____________________________________________________________ , </w:t>
      </w:r>
    </w:p>
    <w:p w14:paraId="31C6A386" w14:textId="77777777" w:rsidR="00D86881" w:rsidRPr="00B1158C" w:rsidRDefault="00D86881" w:rsidP="00D86881">
      <w:pPr>
        <w:pStyle w:val="Default"/>
        <w:jc w:val="center"/>
        <w:rPr>
          <w:color w:val="auto"/>
          <w:vertAlign w:val="superscript"/>
        </w:rPr>
      </w:pPr>
      <w:r w:rsidRPr="00B1158C">
        <w:rPr>
          <w:color w:val="auto"/>
          <w:vertAlign w:val="superscript"/>
        </w:rPr>
        <w:t>(atstovavimo pagrindas, dokumento data, numeris)</w:t>
      </w:r>
    </w:p>
    <w:p w14:paraId="2C7C2392" w14:textId="77777777" w:rsidR="00D86881" w:rsidRPr="00B1158C" w:rsidRDefault="00D86881" w:rsidP="00D86881">
      <w:pPr>
        <w:pStyle w:val="Default"/>
        <w:jc w:val="both"/>
        <w:rPr>
          <w:color w:val="auto"/>
        </w:rPr>
      </w:pPr>
      <w:r w:rsidRPr="00B1158C">
        <w:rPr>
          <w:color w:val="auto"/>
        </w:rPr>
        <w:t xml:space="preserve">vadovaudamiesi __________________________________________________________________ </w:t>
      </w:r>
    </w:p>
    <w:p w14:paraId="316D745A" w14:textId="77777777" w:rsidR="00D86881" w:rsidRPr="00B1158C" w:rsidRDefault="00D86881" w:rsidP="00D86881">
      <w:pPr>
        <w:pStyle w:val="Default"/>
        <w:jc w:val="center"/>
        <w:rPr>
          <w:color w:val="auto"/>
          <w:vertAlign w:val="superscript"/>
        </w:rPr>
      </w:pPr>
      <w:r w:rsidRPr="00B1158C">
        <w:rPr>
          <w:color w:val="auto"/>
          <w:vertAlign w:val="superscript"/>
        </w:rPr>
        <w:t>(nurodyti teisinį pagrindą)</w:t>
      </w:r>
    </w:p>
    <w:p w14:paraId="4F157224" w14:textId="77777777" w:rsidR="00D86881" w:rsidRPr="00B1158C" w:rsidRDefault="00D86881" w:rsidP="00D86881">
      <w:pPr>
        <w:pStyle w:val="Default"/>
        <w:jc w:val="both"/>
        <w:rPr>
          <w:color w:val="auto"/>
        </w:rPr>
      </w:pPr>
      <w:r w:rsidRPr="00B1158C">
        <w:rPr>
          <w:color w:val="auto"/>
        </w:rPr>
        <w:t xml:space="preserve">sudaro šią savivaldybės materialiojo turto nuomos sutartį (toliau – Sutartis). Toliau Sutartyje nuomotojas ir nuomininkas kiekvienas atskirai gali būti vadinami šalimi, o abu kartu – šalimis. </w:t>
      </w:r>
    </w:p>
    <w:p w14:paraId="04C8B9EE" w14:textId="77777777" w:rsidR="00D86881" w:rsidRPr="00B1158C" w:rsidRDefault="00D86881" w:rsidP="00D86881">
      <w:pPr>
        <w:pStyle w:val="Default"/>
        <w:jc w:val="both"/>
        <w:rPr>
          <w:color w:val="auto"/>
        </w:rPr>
      </w:pPr>
    </w:p>
    <w:p w14:paraId="239193B0" w14:textId="77777777" w:rsidR="00D86881" w:rsidRPr="00B1158C" w:rsidRDefault="00D86881" w:rsidP="00D86881">
      <w:pPr>
        <w:pStyle w:val="Default"/>
        <w:jc w:val="center"/>
        <w:rPr>
          <w:b/>
          <w:bCs/>
          <w:color w:val="auto"/>
        </w:rPr>
      </w:pPr>
      <w:r w:rsidRPr="00B1158C">
        <w:rPr>
          <w:b/>
          <w:bCs/>
          <w:color w:val="auto"/>
        </w:rPr>
        <w:t>I. SUTARTIES DALYKAS</w:t>
      </w:r>
    </w:p>
    <w:p w14:paraId="22DB9191" w14:textId="77777777" w:rsidR="00D86881" w:rsidRPr="00B1158C" w:rsidRDefault="00D86881" w:rsidP="00D86881">
      <w:pPr>
        <w:pStyle w:val="Default"/>
        <w:rPr>
          <w:color w:val="auto"/>
        </w:rPr>
      </w:pPr>
    </w:p>
    <w:p w14:paraId="5C6C3E37" w14:textId="77777777" w:rsidR="00D86881" w:rsidRPr="00B1158C" w:rsidRDefault="00D86881" w:rsidP="00D86881">
      <w:pPr>
        <w:pStyle w:val="Default"/>
        <w:ind w:firstLine="567"/>
        <w:jc w:val="both"/>
        <w:rPr>
          <w:color w:val="auto"/>
        </w:rPr>
      </w:pPr>
      <w:r w:rsidRPr="00B1158C">
        <w:rPr>
          <w:color w:val="auto"/>
        </w:rPr>
        <w:t xml:space="preserve">1.1. Nuomotojas įsipareigoja perduoti nuomininkui Rokiškio rajono savivaldybės materialųjį turtą (toliau – Turtas) ______________________________________________________________ </w:t>
      </w:r>
    </w:p>
    <w:p w14:paraId="3F9BBC51" w14:textId="77777777" w:rsidR="00D86881" w:rsidRPr="00B1158C" w:rsidRDefault="00D86881" w:rsidP="00D86881">
      <w:pPr>
        <w:pStyle w:val="Default"/>
        <w:rPr>
          <w:color w:val="auto"/>
        </w:rPr>
      </w:pPr>
      <w:r w:rsidRPr="00B1158C">
        <w:rPr>
          <w:color w:val="auto"/>
        </w:rPr>
        <w:t>________________________________________________________________________________</w:t>
      </w:r>
    </w:p>
    <w:p w14:paraId="54943E53" w14:textId="77777777" w:rsidR="00D86881" w:rsidRPr="00B1158C" w:rsidRDefault="00D86881" w:rsidP="00D86881">
      <w:pPr>
        <w:pStyle w:val="Default"/>
        <w:jc w:val="center"/>
        <w:rPr>
          <w:color w:val="auto"/>
          <w:vertAlign w:val="superscript"/>
        </w:rPr>
      </w:pPr>
      <w:r w:rsidRPr="00B1158C">
        <w:rPr>
          <w:color w:val="auto"/>
          <w:vertAlign w:val="superscript"/>
        </w:rPr>
        <w:t xml:space="preserve">(perduodamo turto pavadinimas ir apibūdinimas: nematerialiojo, ilgalaikio materialiojo turto </w:t>
      </w:r>
      <w:r w:rsidRPr="00B1158C">
        <w:rPr>
          <w:b/>
          <w:bCs/>
          <w:color w:val="auto"/>
          <w:vertAlign w:val="superscript"/>
        </w:rPr>
        <w:t xml:space="preserve">– </w:t>
      </w:r>
      <w:r w:rsidRPr="00B1158C">
        <w:rPr>
          <w:color w:val="auto"/>
          <w:vertAlign w:val="superscript"/>
        </w:rPr>
        <w:t xml:space="preserve">inventorinis numeris, įsigijimo ir likutinė vertė; nekilnojamojo turto ar kito nekilnojamojo daikto </w:t>
      </w:r>
      <w:r w:rsidRPr="00B1158C">
        <w:rPr>
          <w:b/>
          <w:bCs/>
          <w:color w:val="auto"/>
          <w:vertAlign w:val="superscript"/>
        </w:rPr>
        <w:t xml:space="preserve">– </w:t>
      </w:r>
      <w:r w:rsidRPr="00B1158C">
        <w:rPr>
          <w:color w:val="auto"/>
          <w:vertAlign w:val="superscript"/>
        </w:rPr>
        <w:t>panaudojimo paskirtis, pavadinimas, adresas, unikalus numeris, statinio pažymėjimas plane, bendras statinio plotas (jeigu toks yra) arba kiti statiniams būdingi geometriniai parametrai, atsižvelgus į statinio naudojimo paskirtį; perduodamo nekilnojamojo turto plotas ir indeksai (jeigu tokie yra) arba kiti nekilnojamajam turtui būdingi geometriniai parametrai, atsižvelgus į šio turto naudojimo paskirtį; trumpalaikio materialiojo turto įsigijimo vertė; jeigu turtas perduodamas pagal sąrašą, nurodoma, kad turtas perduodamas pagal pridedamą sąrašą)</w:t>
      </w:r>
    </w:p>
    <w:p w14:paraId="5627DA41" w14:textId="77777777" w:rsidR="00D86881" w:rsidRPr="00B1158C" w:rsidRDefault="00D86881" w:rsidP="00D86881">
      <w:pPr>
        <w:pStyle w:val="Default"/>
        <w:jc w:val="both"/>
        <w:rPr>
          <w:color w:val="auto"/>
        </w:rPr>
      </w:pPr>
      <w:r w:rsidRPr="00B1158C">
        <w:rPr>
          <w:color w:val="auto"/>
        </w:rPr>
        <w:t xml:space="preserve">naudoti ir laikinai valdyti už nuomos mokestį, o nuomininkas įsipareigoja priimti Turtą ir už jį mokėti nuomos mokestį. </w:t>
      </w:r>
    </w:p>
    <w:p w14:paraId="51ECE33A" w14:textId="77777777" w:rsidR="00D86881" w:rsidRPr="00B1158C" w:rsidRDefault="00D86881" w:rsidP="00D86881">
      <w:pPr>
        <w:pStyle w:val="Default"/>
        <w:ind w:firstLine="567"/>
        <w:jc w:val="both"/>
        <w:rPr>
          <w:color w:val="auto"/>
        </w:rPr>
      </w:pPr>
      <w:r w:rsidRPr="00B1158C">
        <w:rPr>
          <w:color w:val="auto"/>
        </w:rPr>
        <w:t xml:space="preserve">1.2. Turtas skirtas ________________________________________________veiklai vykdyti. </w:t>
      </w:r>
    </w:p>
    <w:p w14:paraId="07D60C54"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(nurodyti turto naudojimo paskirtį)</w:t>
      </w:r>
    </w:p>
    <w:p w14:paraId="39A3A757" w14:textId="77777777" w:rsidR="00D86881" w:rsidRPr="00B1158C" w:rsidRDefault="00D86881" w:rsidP="00D86881">
      <w:pPr>
        <w:pStyle w:val="Default"/>
        <w:ind w:firstLine="567"/>
        <w:jc w:val="center"/>
        <w:rPr>
          <w:color w:val="auto"/>
          <w:vertAlign w:val="superscript"/>
        </w:rPr>
      </w:pPr>
    </w:p>
    <w:p w14:paraId="5657909E" w14:textId="77777777" w:rsidR="00D86881" w:rsidRPr="00B1158C" w:rsidRDefault="00D86881" w:rsidP="00D86881">
      <w:pPr>
        <w:pStyle w:val="Default"/>
        <w:jc w:val="center"/>
        <w:rPr>
          <w:color w:val="auto"/>
        </w:rPr>
      </w:pPr>
      <w:r w:rsidRPr="00B1158C">
        <w:rPr>
          <w:b/>
          <w:bCs/>
          <w:color w:val="auto"/>
        </w:rPr>
        <w:t>II. NUOMOS TERMINAS</w:t>
      </w:r>
    </w:p>
    <w:p w14:paraId="7853D955" w14:textId="77777777" w:rsidR="00D86881" w:rsidRPr="00B1158C" w:rsidRDefault="00D86881" w:rsidP="00D86881">
      <w:pPr>
        <w:pStyle w:val="Default"/>
        <w:rPr>
          <w:color w:val="auto"/>
        </w:rPr>
      </w:pPr>
    </w:p>
    <w:p w14:paraId="43C58D36" w14:textId="77777777" w:rsidR="00D86881" w:rsidRPr="00B1158C" w:rsidRDefault="00D86881" w:rsidP="00D86881">
      <w:pPr>
        <w:pStyle w:val="Default"/>
        <w:ind w:firstLine="567"/>
        <w:jc w:val="both"/>
        <w:rPr>
          <w:color w:val="auto"/>
        </w:rPr>
      </w:pPr>
      <w:r w:rsidRPr="00B1158C">
        <w:rPr>
          <w:color w:val="auto"/>
        </w:rPr>
        <w:t xml:space="preserve">2.1. Turto nuomos terminas nustatomas ______________________ nuo Turto perdavimo ir </w:t>
      </w:r>
    </w:p>
    <w:p w14:paraId="0CC729DC" w14:textId="77777777" w:rsidR="00D86881" w:rsidRPr="00B1158C" w:rsidRDefault="00D86881" w:rsidP="00D86881">
      <w:pPr>
        <w:pStyle w:val="Default"/>
        <w:ind w:firstLine="1276"/>
        <w:jc w:val="center"/>
        <w:rPr>
          <w:color w:val="auto"/>
          <w:vertAlign w:val="superscript"/>
        </w:rPr>
      </w:pPr>
      <w:r w:rsidRPr="00B1158C">
        <w:rPr>
          <w:color w:val="auto"/>
          <w:vertAlign w:val="superscript"/>
        </w:rPr>
        <w:t>(skaičiais ir žodžiais)</w:t>
      </w:r>
    </w:p>
    <w:p w14:paraId="4F9D9D36" w14:textId="77777777" w:rsidR="00D86881" w:rsidRPr="00B1158C" w:rsidRDefault="00D86881" w:rsidP="00D86881">
      <w:pPr>
        <w:pStyle w:val="Default"/>
        <w:jc w:val="both"/>
        <w:rPr>
          <w:color w:val="auto"/>
        </w:rPr>
      </w:pPr>
      <w:r w:rsidRPr="00B1158C">
        <w:rPr>
          <w:color w:val="auto"/>
        </w:rPr>
        <w:t xml:space="preserve">priėmimo akto pasirašymo dienos (jeigu aktas nepasirašomas – nuo Sutarties pasirašymo dienos). </w:t>
      </w:r>
    </w:p>
    <w:p w14:paraId="6CA4F49C" w14:textId="77777777" w:rsidR="00D86881" w:rsidRPr="00B1158C" w:rsidRDefault="00D86881" w:rsidP="00D86881">
      <w:pPr>
        <w:pStyle w:val="Default"/>
        <w:jc w:val="both"/>
        <w:rPr>
          <w:color w:val="auto"/>
        </w:rPr>
      </w:pPr>
    </w:p>
    <w:p w14:paraId="0F48F644" w14:textId="77777777" w:rsidR="00D86881" w:rsidRPr="00B1158C" w:rsidRDefault="00D86881" w:rsidP="00D86881">
      <w:pPr>
        <w:pStyle w:val="Default"/>
        <w:jc w:val="center"/>
        <w:rPr>
          <w:b/>
          <w:bCs/>
          <w:color w:val="auto"/>
        </w:rPr>
      </w:pPr>
    </w:p>
    <w:p w14:paraId="7D1C5043" w14:textId="77777777" w:rsidR="00D86881" w:rsidRPr="00B1158C" w:rsidRDefault="00D86881" w:rsidP="00D86881">
      <w:pPr>
        <w:pStyle w:val="Default"/>
        <w:jc w:val="center"/>
        <w:rPr>
          <w:color w:val="auto"/>
        </w:rPr>
      </w:pPr>
      <w:r w:rsidRPr="00B1158C">
        <w:rPr>
          <w:b/>
          <w:bCs/>
          <w:color w:val="auto"/>
        </w:rPr>
        <w:lastRenderedPageBreak/>
        <w:t>III. NUOMOS MOKESTIS</w:t>
      </w:r>
    </w:p>
    <w:p w14:paraId="42401812" w14:textId="77777777" w:rsidR="00D86881" w:rsidRPr="00B1158C" w:rsidRDefault="00D86881" w:rsidP="00D86881">
      <w:pPr>
        <w:pStyle w:val="Default"/>
        <w:jc w:val="both"/>
        <w:rPr>
          <w:color w:val="auto"/>
        </w:rPr>
      </w:pPr>
    </w:p>
    <w:p w14:paraId="2FE83C96" w14:textId="77777777" w:rsidR="00D86881" w:rsidRPr="00B1158C" w:rsidRDefault="00D86881" w:rsidP="00D86881">
      <w:pPr>
        <w:pStyle w:val="Default"/>
        <w:ind w:firstLine="567"/>
        <w:jc w:val="both"/>
        <w:rPr>
          <w:color w:val="auto"/>
        </w:rPr>
      </w:pPr>
      <w:r w:rsidRPr="00B1158C">
        <w:rPr>
          <w:color w:val="auto"/>
        </w:rPr>
        <w:t xml:space="preserve">3.1. Nuomininkas už Turto nuomą įsipareigoja mokėti nuomotojui nuompinigius – _____________________________________________________________________ per mėnesį. </w:t>
      </w:r>
    </w:p>
    <w:p w14:paraId="7B691C5B"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(suma skaičiais ir žodžiais)</w:t>
      </w:r>
    </w:p>
    <w:p w14:paraId="0A71D569" w14:textId="77777777" w:rsidR="00D86881" w:rsidRPr="00B1158C" w:rsidRDefault="00D86881" w:rsidP="00D86881">
      <w:pPr>
        <w:pStyle w:val="Default"/>
        <w:jc w:val="both"/>
        <w:rPr>
          <w:color w:val="auto"/>
        </w:rPr>
      </w:pPr>
      <w:r w:rsidRPr="00B1158C">
        <w:rPr>
          <w:color w:val="auto"/>
        </w:rPr>
        <w:t xml:space="preserve">Jeigu nuomininkas yra pridėtinės vertės mokesčio (toliau – PVM) mokėtojas, – su PVM ______________________________________________________________________________. </w:t>
      </w:r>
    </w:p>
    <w:p w14:paraId="4C14C47B"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(suma skaičiais ir žodžiais)</w:t>
      </w:r>
    </w:p>
    <w:p w14:paraId="53C28A62" w14:textId="77777777" w:rsidR="00D86881" w:rsidRPr="00B1158C" w:rsidRDefault="00D86881" w:rsidP="00D86881">
      <w:pPr>
        <w:pStyle w:val="Default"/>
        <w:ind w:firstLine="567"/>
        <w:jc w:val="both"/>
        <w:rPr>
          <w:color w:val="auto"/>
        </w:rPr>
      </w:pPr>
      <w:r w:rsidRPr="00B1158C">
        <w:rPr>
          <w:color w:val="auto"/>
        </w:rPr>
        <w:t>3.2. Nuomininkas, be nuompinigių, kas mėnesį moka visus mokesčius, susijusius su išsinuomotu Turtu bei atsiskaito už juos: _____________________________________________________________________________</w:t>
      </w:r>
    </w:p>
    <w:p w14:paraId="6943BA6D" w14:textId="77777777" w:rsidR="00D86881" w:rsidRPr="00B1158C" w:rsidRDefault="00D86881" w:rsidP="00D86881">
      <w:pPr>
        <w:pStyle w:val="Default"/>
        <w:ind w:firstLine="567"/>
        <w:jc w:val="center"/>
        <w:rPr>
          <w:color w:val="auto"/>
          <w:vertAlign w:val="superscript"/>
        </w:rPr>
      </w:pPr>
      <w:r w:rsidRPr="00B1158C">
        <w:rPr>
          <w:iCs/>
          <w:color w:val="auto"/>
          <w:vertAlign w:val="superscript"/>
        </w:rPr>
        <w:t>(nurodomi taikomi mokesčiai (patalpų eksploatacija, komunalinės paslaugos, šilumos bei elektros energija, ryšio ir kitas paslaugos), apmokėjimo būdai (sutartys su paslaugų teikėjais, turto patikėtinio teikiamos sąskaitas)).</w:t>
      </w:r>
    </w:p>
    <w:p w14:paraId="6653C5DB" w14:textId="77777777" w:rsidR="00D86881" w:rsidRPr="00B1158C" w:rsidRDefault="00D86881" w:rsidP="00D86881">
      <w:pPr>
        <w:pStyle w:val="Default"/>
        <w:ind w:firstLine="567"/>
        <w:jc w:val="both"/>
        <w:rPr>
          <w:color w:val="auto"/>
        </w:rPr>
      </w:pPr>
      <w:r w:rsidRPr="00B1158C">
        <w:rPr>
          <w:color w:val="auto"/>
        </w:rPr>
        <w:t xml:space="preserve">3.3. Nuomininkas moka nuompinigius kas mėnesį, prieš prasidedant mėnesiui, bet ne vėliau kaip iki einamojo mėnesio 10 (dešimtos) dienos (jeigu tai ne darbo diena, – iki kitos po jos einančios darbo dienos) pagal nuomotojo pateiktą sąskaitą. </w:t>
      </w:r>
    </w:p>
    <w:p w14:paraId="36DA4FBB" w14:textId="77777777" w:rsidR="00D86881" w:rsidRPr="00B1158C" w:rsidRDefault="00D86881" w:rsidP="00D86881">
      <w:pPr>
        <w:pStyle w:val="Default"/>
        <w:ind w:firstLine="567"/>
        <w:jc w:val="both"/>
        <w:rPr>
          <w:color w:val="auto"/>
        </w:rPr>
      </w:pPr>
      <w:r w:rsidRPr="00B1158C">
        <w:rPr>
          <w:color w:val="auto"/>
        </w:rPr>
        <w:t xml:space="preserve">3.4. Nuomininkas nuomotojo ir (arba) paslaugų teikėjų pateiktas sąskaitas už Sutarties 3.2 papunktyje nurodytas paslaugas apmoka per 5 darbo dienas nuo sąskaitų gavimo arba pagal atskirą susitarimą. </w:t>
      </w:r>
    </w:p>
    <w:p w14:paraId="7031855C" w14:textId="77777777" w:rsidR="00D86881" w:rsidRPr="00B1158C" w:rsidRDefault="00D86881" w:rsidP="00D86881">
      <w:pPr>
        <w:pStyle w:val="Default"/>
        <w:ind w:firstLine="567"/>
        <w:jc w:val="both"/>
        <w:rPr>
          <w:color w:val="auto"/>
        </w:rPr>
      </w:pPr>
      <w:r w:rsidRPr="00B1158C">
        <w:rPr>
          <w:color w:val="auto"/>
        </w:rPr>
        <w:t xml:space="preserve">3.5. Nuompinigiai ir mokėjimai už Sutarties 3.2 papunktyje nurodytas paslaugas pradedami skaičiuoti nuo Turto perdavimo ir priėmimo akto pasirašymo dienos (jeigu aktas nepasirašomas – nuo Sutarties pasirašymo dienos). </w:t>
      </w:r>
    </w:p>
    <w:p w14:paraId="36D5FEC0" w14:textId="77777777" w:rsidR="00D86881" w:rsidRPr="00B1158C" w:rsidRDefault="00D86881" w:rsidP="00D86881">
      <w:pPr>
        <w:pStyle w:val="Default"/>
        <w:ind w:firstLine="567"/>
        <w:jc w:val="both"/>
        <w:rPr>
          <w:color w:val="auto"/>
        </w:rPr>
      </w:pPr>
    </w:p>
    <w:p w14:paraId="4A9AEDFB" w14:textId="77777777" w:rsidR="00D86881" w:rsidRPr="00B1158C" w:rsidRDefault="00D86881" w:rsidP="00D86881">
      <w:pPr>
        <w:pStyle w:val="Default"/>
        <w:jc w:val="center"/>
        <w:rPr>
          <w:color w:val="auto"/>
        </w:rPr>
      </w:pPr>
      <w:r w:rsidRPr="00B1158C">
        <w:rPr>
          <w:b/>
          <w:bCs/>
          <w:color w:val="auto"/>
        </w:rPr>
        <w:t>IV. ŠALIŲ TEISĖS IR PAREIGOS</w:t>
      </w:r>
    </w:p>
    <w:p w14:paraId="34A8950B" w14:textId="77777777" w:rsidR="00D86881" w:rsidRPr="00B1158C" w:rsidRDefault="00D86881" w:rsidP="00D86881">
      <w:pPr>
        <w:pStyle w:val="Default"/>
        <w:rPr>
          <w:color w:val="auto"/>
        </w:rPr>
      </w:pPr>
    </w:p>
    <w:p w14:paraId="426A9F30" w14:textId="77777777" w:rsidR="00D86881" w:rsidRPr="00B1158C" w:rsidRDefault="00D86881" w:rsidP="00D86881">
      <w:pPr>
        <w:pStyle w:val="Default"/>
        <w:ind w:firstLine="567"/>
        <w:jc w:val="both"/>
        <w:rPr>
          <w:color w:val="auto"/>
        </w:rPr>
      </w:pPr>
      <w:r w:rsidRPr="00B1158C">
        <w:rPr>
          <w:color w:val="auto"/>
        </w:rPr>
        <w:t xml:space="preserve">4.1. Nuomotojas įsipareigoja: </w:t>
      </w:r>
    </w:p>
    <w:p w14:paraId="0F69C643" w14:textId="77777777" w:rsidR="00D86881" w:rsidRPr="00B1158C" w:rsidRDefault="00D86881" w:rsidP="00D86881">
      <w:pPr>
        <w:pStyle w:val="Default"/>
        <w:ind w:firstLine="567"/>
        <w:jc w:val="both"/>
        <w:rPr>
          <w:color w:val="auto"/>
        </w:rPr>
      </w:pPr>
      <w:r w:rsidRPr="00B1158C">
        <w:rPr>
          <w:color w:val="auto"/>
        </w:rPr>
        <w:t xml:space="preserve">4.1.1. Jeigu Turtas neperduodamas pasirašant šią Sutartį, per 5 darbo dienas nuo Sutarties pasirašymo perduoti nuomininkui Sutarties 1.1 papunktyje nurodytą Turtą pagal Turto perdavimo ir priėmimo aktą, kuris yra šios Sutarties priedas; </w:t>
      </w:r>
    </w:p>
    <w:p w14:paraId="67E7B94D" w14:textId="77777777" w:rsidR="00D86881" w:rsidRPr="00B1158C" w:rsidRDefault="00D86881" w:rsidP="00D86881">
      <w:pPr>
        <w:pStyle w:val="Default"/>
        <w:ind w:firstLine="567"/>
        <w:jc w:val="both"/>
        <w:rPr>
          <w:color w:val="auto"/>
        </w:rPr>
      </w:pPr>
      <w:r w:rsidRPr="00B1158C">
        <w:rPr>
          <w:color w:val="auto"/>
        </w:rPr>
        <w:t xml:space="preserve">4.1.2. pasibaigus Sutarties galiojimo terminui arba Sutartį nutraukus prieš terminą, per 5 darbo dienas priimti iš nuomininko Turtą pagal perdavimo ir priėmimo aktą. </w:t>
      </w:r>
    </w:p>
    <w:p w14:paraId="3FBCAB52" w14:textId="77777777" w:rsidR="00D86881" w:rsidRPr="00B1158C" w:rsidRDefault="00D86881" w:rsidP="00D86881">
      <w:pPr>
        <w:pStyle w:val="Default"/>
        <w:ind w:firstLine="567"/>
        <w:jc w:val="both"/>
        <w:rPr>
          <w:color w:val="auto"/>
        </w:rPr>
      </w:pPr>
      <w:r w:rsidRPr="00B1158C">
        <w:rPr>
          <w:color w:val="auto"/>
        </w:rPr>
        <w:t xml:space="preserve">4.2. Nuomotojas turi teisę Sutarties galiojimo laikotarpiu tikrinti išnuomotą Turtą, taip pat turi kitų teisių ir pareigų, nustatytų Sutartyje ir teisės aktuose. </w:t>
      </w:r>
    </w:p>
    <w:p w14:paraId="4405354A" w14:textId="77777777" w:rsidR="00D86881" w:rsidRPr="00B1158C" w:rsidRDefault="00D86881" w:rsidP="00D86881">
      <w:pPr>
        <w:pStyle w:val="Default"/>
        <w:ind w:firstLine="567"/>
        <w:jc w:val="both"/>
        <w:rPr>
          <w:color w:val="auto"/>
        </w:rPr>
      </w:pPr>
      <w:r w:rsidRPr="00B1158C">
        <w:rPr>
          <w:color w:val="auto"/>
        </w:rPr>
        <w:t xml:space="preserve">4.3. Nuomininkas įsipareigoja: </w:t>
      </w:r>
    </w:p>
    <w:p w14:paraId="16DA432F" w14:textId="77777777" w:rsidR="00D86881" w:rsidRPr="00B1158C" w:rsidRDefault="00D86881" w:rsidP="00D86881">
      <w:pPr>
        <w:pStyle w:val="Default"/>
        <w:ind w:firstLine="567"/>
        <w:jc w:val="both"/>
        <w:rPr>
          <w:color w:val="auto"/>
        </w:rPr>
      </w:pPr>
      <w:r w:rsidRPr="00B1158C">
        <w:rPr>
          <w:color w:val="auto"/>
        </w:rPr>
        <w:t xml:space="preserve">4.3.1. per 5 darbo dienas nuo Sutarties pasirašymo priimti Sutarties 1.1 papunktyje nurodytą Turtą pagal Turto perdavimo ir priėmimo aktą (jeigu Turtas neperduodamas pasirašant Sutartį); </w:t>
      </w:r>
    </w:p>
    <w:p w14:paraId="4E5019BF" w14:textId="77777777" w:rsidR="00D86881" w:rsidRPr="00B1158C" w:rsidRDefault="00D86881" w:rsidP="00D86881">
      <w:pPr>
        <w:pStyle w:val="Default"/>
        <w:ind w:firstLine="567"/>
        <w:jc w:val="both"/>
        <w:rPr>
          <w:color w:val="auto"/>
        </w:rPr>
      </w:pPr>
      <w:r w:rsidRPr="00B1158C">
        <w:rPr>
          <w:color w:val="auto"/>
        </w:rPr>
        <w:t xml:space="preserve">4.3.2. per 15 kalendorinių dienų nuo Sutarties pasirašymo savo lėšomis įregistruoti nuomos Sutartį VĮ „Registrų centras“ (kai išnuomojamas nekilnojamasis Turtas); </w:t>
      </w:r>
    </w:p>
    <w:p w14:paraId="71F88CA6" w14:textId="77777777" w:rsidR="00D86881" w:rsidRPr="00B1158C" w:rsidRDefault="00D86881" w:rsidP="00D86881">
      <w:pPr>
        <w:pStyle w:val="Default"/>
        <w:ind w:firstLine="567"/>
        <w:jc w:val="both"/>
        <w:rPr>
          <w:color w:val="auto"/>
        </w:rPr>
      </w:pPr>
      <w:r w:rsidRPr="00B1158C">
        <w:rPr>
          <w:color w:val="auto"/>
        </w:rPr>
        <w:t xml:space="preserve">4.3.3. per 15 kalendorinių dienų nuo Sutarties pasirašymo savo lėšomis apdrausti visam Sutarties galiojimo laikui Turtą (ilgalaikį materialųjį Turtą) nuomotojo naudai nuo žalos, kuri gali būti padaryta dėl ugnies, vandens, gamtos jėgų, vagysčių ir kitų draudiminių įvykių. Neapdraudus Turto, šią žalą nuomininkas nuomotojui atlygina savo lėšomis; </w:t>
      </w:r>
    </w:p>
    <w:p w14:paraId="6738BB75" w14:textId="77777777" w:rsidR="00D86881" w:rsidRPr="00B1158C" w:rsidRDefault="00D86881" w:rsidP="00D86881">
      <w:pPr>
        <w:pStyle w:val="Default"/>
        <w:ind w:firstLine="567"/>
        <w:jc w:val="both"/>
        <w:rPr>
          <w:color w:val="auto"/>
        </w:rPr>
      </w:pPr>
      <w:r w:rsidRPr="00B1158C">
        <w:rPr>
          <w:color w:val="auto"/>
        </w:rPr>
        <w:t xml:space="preserve">4.3.4. laiku mokėti Sutartyje nustatytą nuomos mokestį ir kitus pagal Sutartį priklausančias įmokas ir mokesčius; </w:t>
      </w:r>
    </w:p>
    <w:p w14:paraId="067C5ACA" w14:textId="77777777" w:rsidR="00D86881" w:rsidRPr="00B1158C" w:rsidRDefault="00D86881" w:rsidP="00D86881">
      <w:pPr>
        <w:pStyle w:val="Default"/>
        <w:ind w:firstLine="567"/>
        <w:jc w:val="both"/>
        <w:rPr>
          <w:color w:val="auto"/>
        </w:rPr>
      </w:pPr>
      <w:r w:rsidRPr="00B1158C">
        <w:rPr>
          <w:color w:val="auto"/>
        </w:rPr>
        <w:t xml:space="preserve">4.3.5. naudoti Turtą pagal paskirtį, nurodytą Sutarties 1.2 papunktyje, vadovautis nustatytais šios paskirties Turto priežiūros, priešgaisrinės saugos ir sanitariniais reikalavimais, užtikrinti jo gerą būklę (atsižvelgdamas į normalų nusidėvėjimą), saugoti Turtą nuo sugadinimo, dingimo; </w:t>
      </w:r>
    </w:p>
    <w:p w14:paraId="6BB39E58" w14:textId="77777777" w:rsidR="00D86881" w:rsidRPr="00B1158C" w:rsidRDefault="00D86881" w:rsidP="00D86881">
      <w:pPr>
        <w:pStyle w:val="Default"/>
        <w:ind w:firstLine="567"/>
        <w:jc w:val="both"/>
        <w:rPr>
          <w:color w:val="auto"/>
        </w:rPr>
      </w:pPr>
      <w:r w:rsidRPr="00B1158C">
        <w:rPr>
          <w:color w:val="auto"/>
        </w:rPr>
        <w:t xml:space="preserve">4.3.6. sudaryti nuomotojui sąlygas tikrinti nuomojamo Turto būklę; </w:t>
      </w:r>
    </w:p>
    <w:p w14:paraId="64CE8130" w14:textId="77777777" w:rsidR="00D86881" w:rsidRPr="00B1158C" w:rsidRDefault="00D86881" w:rsidP="00D86881">
      <w:pPr>
        <w:pStyle w:val="Default"/>
        <w:ind w:firstLine="567"/>
        <w:jc w:val="both"/>
        <w:rPr>
          <w:color w:val="auto"/>
        </w:rPr>
      </w:pPr>
      <w:r w:rsidRPr="00B1158C">
        <w:rPr>
          <w:color w:val="auto"/>
        </w:rPr>
        <w:t xml:space="preserve">4.3.7. pasibaigus Sutarties galiojimo terminui arba Sutartį nutraukus prieš terminą, perduoti nuomotojui Turtą pagal Turto perdavimo ir priėmimo aktą tvarkingą, tokios pat būklės, kokios jis perduotas nuomininkui, atsižvelgdamas į normalų fizinį Turto nusidėvėjimą, su visais padarytais pertvarkymais, kurių negalima atskirti nepadarant žalos Turtui; nuomininkui neatlyginamos Turto </w:t>
      </w:r>
      <w:r w:rsidRPr="00B1158C">
        <w:rPr>
          <w:color w:val="auto"/>
        </w:rPr>
        <w:lastRenderedPageBreak/>
        <w:t>pagerino išlaidos, todėl nuomininkas, pasibaigus Sutarčiai ar ją nutraukus, neturi teisės reikalauti kompensacijos už Turto pagerinimą.</w:t>
      </w:r>
    </w:p>
    <w:p w14:paraId="613F0BF1" w14:textId="77777777" w:rsidR="00D86881" w:rsidRPr="00B1158C" w:rsidRDefault="00D86881" w:rsidP="00D86881">
      <w:pPr>
        <w:pStyle w:val="Default"/>
        <w:ind w:firstLine="567"/>
        <w:jc w:val="both"/>
        <w:rPr>
          <w:color w:val="auto"/>
        </w:rPr>
      </w:pPr>
      <w:r w:rsidRPr="00B1158C">
        <w:rPr>
          <w:color w:val="auto"/>
        </w:rPr>
        <w:t xml:space="preserve">4.4. Bet kurios nuomininko pareigos, nurodytos Sutarties 4.3 punkte, nevykdymas bus laikomas esminiu Sutarties pažeidimu, suteikiančiu nuomotojui teisę vienašališkai nutraukti Sutartį. </w:t>
      </w:r>
    </w:p>
    <w:p w14:paraId="4AB9FFE8" w14:textId="77777777" w:rsidR="00D86881" w:rsidRPr="00B1158C" w:rsidRDefault="00D86881" w:rsidP="00D86881">
      <w:pPr>
        <w:pStyle w:val="Default"/>
        <w:ind w:firstLine="567"/>
        <w:jc w:val="both"/>
        <w:rPr>
          <w:color w:val="auto"/>
        </w:rPr>
      </w:pPr>
      <w:r w:rsidRPr="00B1158C">
        <w:rPr>
          <w:color w:val="auto"/>
        </w:rPr>
        <w:t xml:space="preserve">4.5. Nuo Turto perdavimo momento iki faktiško Turto grąžinimo momento pasibaigus Sutarties terminui ar nutraukus Sutartį prieš terminą: </w:t>
      </w:r>
    </w:p>
    <w:p w14:paraId="5C9B3B93" w14:textId="77777777" w:rsidR="00D86881" w:rsidRPr="00B1158C" w:rsidRDefault="00D86881" w:rsidP="00D86881">
      <w:pPr>
        <w:pStyle w:val="Default"/>
        <w:ind w:firstLine="567"/>
        <w:jc w:val="both"/>
        <w:rPr>
          <w:color w:val="auto"/>
        </w:rPr>
      </w:pPr>
      <w:r w:rsidRPr="00B1158C">
        <w:rPr>
          <w:color w:val="auto"/>
        </w:rPr>
        <w:t xml:space="preserve">4.5.1. visa Turto sunaikinimo ar praradimo rizika ir atsakomybė tenka nuomininkui, išskyrus draudiminius įvykius; </w:t>
      </w:r>
    </w:p>
    <w:p w14:paraId="4A495D81" w14:textId="77777777" w:rsidR="00D86881" w:rsidRPr="00B1158C" w:rsidRDefault="00D86881" w:rsidP="00D86881">
      <w:pPr>
        <w:pStyle w:val="Default"/>
        <w:ind w:firstLine="567"/>
        <w:jc w:val="both"/>
        <w:rPr>
          <w:color w:val="auto"/>
        </w:rPr>
      </w:pPr>
      <w:r w:rsidRPr="00B1158C">
        <w:rPr>
          <w:color w:val="auto"/>
        </w:rPr>
        <w:t xml:space="preserve">4.5.2. visa atsakomybė už nuostolius ir žalą padarytą aplinkai ar tretiesiems asmenims (jų Turtui), eksploatuojant ar saugant Turtą tenka nuomininkui, išskyrus draudiminius įvykius. </w:t>
      </w:r>
    </w:p>
    <w:p w14:paraId="7B94F54D" w14:textId="77777777" w:rsidR="00D86881" w:rsidRPr="00B1158C" w:rsidRDefault="00D86881" w:rsidP="00D86881">
      <w:pPr>
        <w:pStyle w:val="Default"/>
        <w:ind w:firstLine="567"/>
        <w:jc w:val="both"/>
        <w:rPr>
          <w:color w:val="auto"/>
        </w:rPr>
      </w:pPr>
      <w:r w:rsidRPr="00B1158C">
        <w:rPr>
          <w:color w:val="auto"/>
        </w:rPr>
        <w:t xml:space="preserve">4.6. Nuomininkas turi ir kitų teisių ir pareigų, nustatytų Sutartyje ir teisės aktuose. </w:t>
      </w:r>
    </w:p>
    <w:p w14:paraId="1C938A34" w14:textId="77777777" w:rsidR="00D86881" w:rsidRPr="00B1158C" w:rsidRDefault="00D86881" w:rsidP="00D86881">
      <w:pPr>
        <w:pStyle w:val="Default"/>
        <w:ind w:firstLine="567"/>
        <w:jc w:val="both"/>
        <w:rPr>
          <w:color w:val="auto"/>
        </w:rPr>
      </w:pPr>
      <w:r w:rsidRPr="00B1158C">
        <w:rPr>
          <w:color w:val="auto"/>
        </w:rPr>
        <w:t xml:space="preserve">4.7. 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6329B0D9" w14:textId="77777777" w:rsidR="00D86881" w:rsidRPr="00B1158C" w:rsidRDefault="00D86881" w:rsidP="00D86881">
      <w:pPr>
        <w:pStyle w:val="Default"/>
        <w:ind w:firstLine="567"/>
        <w:jc w:val="both"/>
        <w:rPr>
          <w:color w:val="auto"/>
        </w:rPr>
      </w:pPr>
      <w:r w:rsidRPr="00B1158C">
        <w:rPr>
          <w:color w:val="auto"/>
        </w:rPr>
        <w:t xml:space="preserve">4.8. Sutartis nesuteikia nuomininkui teisės nuomojamo Turto adresu registruoti savo ar savo filialų, atstovybių ar patronuojamųjų įmonių, taip pat klientų ar kitų susijusių asmenų buveinių. </w:t>
      </w:r>
    </w:p>
    <w:p w14:paraId="51726B5E" w14:textId="77777777" w:rsidR="00D86881" w:rsidRPr="00B1158C" w:rsidRDefault="00D86881" w:rsidP="00D86881">
      <w:pPr>
        <w:pStyle w:val="Default"/>
        <w:ind w:firstLine="567"/>
        <w:jc w:val="both"/>
        <w:rPr>
          <w:color w:val="auto"/>
        </w:rPr>
      </w:pPr>
      <w:r w:rsidRPr="00B1158C">
        <w:rPr>
          <w:color w:val="auto"/>
        </w:rPr>
        <w:t xml:space="preserve">4.9.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 </w:t>
      </w:r>
    </w:p>
    <w:p w14:paraId="2D8DDCA0" w14:textId="77777777" w:rsidR="00D86881" w:rsidRPr="00B1158C" w:rsidRDefault="00D86881" w:rsidP="00D86881">
      <w:pPr>
        <w:pStyle w:val="Default"/>
        <w:ind w:firstLine="567"/>
        <w:jc w:val="both"/>
        <w:rPr>
          <w:color w:val="auto"/>
        </w:rPr>
      </w:pPr>
    </w:p>
    <w:p w14:paraId="3655BA0C" w14:textId="77777777" w:rsidR="00D86881" w:rsidRPr="00B1158C" w:rsidRDefault="00D86881" w:rsidP="00D86881">
      <w:pPr>
        <w:pStyle w:val="Default"/>
        <w:jc w:val="center"/>
        <w:rPr>
          <w:color w:val="auto"/>
        </w:rPr>
      </w:pPr>
      <w:r w:rsidRPr="00B1158C">
        <w:rPr>
          <w:b/>
          <w:bCs/>
          <w:color w:val="auto"/>
        </w:rPr>
        <w:t>V. ŠALIŲ ATSAKOMYBĖ</w:t>
      </w:r>
    </w:p>
    <w:p w14:paraId="11CF229F" w14:textId="77777777" w:rsidR="00D86881" w:rsidRPr="00B1158C" w:rsidRDefault="00D86881" w:rsidP="00D86881">
      <w:pPr>
        <w:pStyle w:val="Default"/>
        <w:rPr>
          <w:color w:val="auto"/>
        </w:rPr>
      </w:pPr>
    </w:p>
    <w:p w14:paraId="526FF372" w14:textId="77777777" w:rsidR="00D86881" w:rsidRPr="00B1158C" w:rsidRDefault="00D86881" w:rsidP="00D86881">
      <w:pPr>
        <w:pStyle w:val="Default"/>
        <w:ind w:firstLine="567"/>
        <w:jc w:val="both"/>
        <w:rPr>
          <w:color w:val="auto"/>
        </w:rPr>
      </w:pPr>
      <w:r w:rsidRPr="00B1158C">
        <w:rPr>
          <w:color w:val="auto"/>
        </w:rPr>
        <w:t xml:space="preserve">5.1. Nuomininkas, per Sutartyje nustatytus terminus nesumokėjęs nuompinigių ir (ar) kitų mokesčių ir įmokų, privalo mokėti nuomotojui 0,05 procento dydžio delspinigius nuo visos nesumokėtos sumos už kiekvieną pavėluotą dieną. </w:t>
      </w:r>
    </w:p>
    <w:p w14:paraId="2BDB3368" w14:textId="77777777" w:rsidR="00D86881" w:rsidRPr="00B1158C" w:rsidRDefault="00D86881" w:rsidP="00D86881">
      <w:pPr>
        <w:pStyle w:val="Default"/>
        <w:ind w:firstLine="567"/>
        <w:jc w:val="both"/>
        <w:rPr>
          <w:color w:val="auto"/>
        </w:rPr>
      </w:pPr>
      <w:r w:rsidRPr="00B1158C">
        <w:rPr>
          <w:color w:val="auto"/>
        </w:rPr>
        <w:t xml:space="preserve">5.2. Delspinigių sumokėjimas neatleidžia nuomininko nuo pagrindinės prievolės įvykdymo. </w:t>
      </w:r>
    </w:p>
    <w:p w14:paraId="134FF234" w14:textId="77777777" w:rsidR="00D86881" w:rsidRPr="00B1158C" w:rsidRDefault="00D86881" w:rsidP="00D86881">
      <w:pPr>
        <w:pStyle w:val="Default"/>
        <w:ind w:firstLine="567"/>
        <w:jc w:val="both"/>
        <w:rPr>
          <w:color w:val="auto"/>
        </w:rPr>
      </w:pPr>
      <w:r w:rsidRPr="00B1158C">
        <w:rPr>
          <w:color w:val="auto"/>
        </w:rPr>
        <w:t xml:space="preserve">5.3. Už Turto pabloginimą nuomininkas atsako Lietuvos Respublikos civilinio kodekso 6.500 straipsnyje nustatyta tvarka. </w:t>
      </w:r>
    </w:p>
    <w:p w14:paraId="7D0B6B0F" w14:textId="77777777" w:rsidR="00D86881" w:rsidRPr="00B1158C" w:rsidRDefault="00D86881" w:rsidP="00D86881">
      <w:pPr>
        <w:pStyle w:val="Default"/>
        <w:rPr>
          <w:color w:val="auto"/>
        </w:rPr>
      </w:pPr>
    </w:p>
    <w:p w14:paraId="3A172B2A" w14:textId="77777777" w:rsidR="00D86881" w:rsidRPr="00B1158C" w:rsidRDefault="00D86881" w:rsidP="00D86881">
      <w:pPr>
        <w:pStyle w:val="Default"/>
        <w:jc w:val="center"/>
        <w:rPr>
          <w:color w:val="auto"/>
        </w:rPr>
      </w:pPr>
      <w:r w:rsidRPr="00B1158C">
        <w:rPr>
          <w:b/>
          <w:bCs/>
          <w:color w:val="auto"/>
        </w:rPr>
        <w:t>VI. SUTARTIES GALIOJIMAS, ATNAUJINIMAS, PAKEITIMAS IR PASIBAIGIMAS</w:t>
      </w:r>
    </w:p>
    <w:p w14:paraId="25DFC8E5" w14:textId="77777777" w:rsidR="00D86881" w:rsidRPr="00B1158C" w:rsidRDefault="00D86881" w:rsidP="00D86881">
      <w:pPr>
        <w:pStyle w:val="Default"/>
        <w:rPr>
          <w:color w:val="auto"/>
        </w:rPr>
      </w:pPr>
    </w:p>
    <w:p w14:paraId="152ABC7B" w14:textId="77777777" w:rsidR="00D86881" w:rsidRPr="00B1158C" w:rsidRDefault="00D86881" w:rsidP="00D86881">
      <w:pPr>
        <w:pStyle w:val="Default"/>
        <w:ind w:firstLine="567"/>
        <w:jc w:val="both"/>
        <w:rPr>
          <w:color w:val="auto"/>
        </w:rPr>
      </w:pPr>
      <w:r w:rsidRPr="00B1158C">
        <w:rPr>
          <w:color w:val="auto"/>
        </w:rPr>
        <w:t xml:space="preserve">6.1. Ši Sutartis įsigalioja jos pasirašymo dieną ir galioja, iki visiškai ir tinkamai įvykdomi Sutartyje nustatyti įsipareigojimai arba Sutartis nutraukiama Sutartyje ir (ar) teisės aktuose nustatyta tvarka. </w:t>
      </w:r>
    </w:p>
    <w:p w14:paraId="238D7282" w14:textId="1055382D" w:rsidR="00D86881" w:rsidRPr="00B1158C" w:rsidRDefault="00D86881" w:rsidP="00D86881">
      <w:pPr>
        <w:pStyle w:val="Default"/>
        <w:ind w:firstLine="567"/>
        <w:jc w:val="both"/>
        <w:rPr>
          <w:color w:val="auto"/>
        </w:rPr>
      </w:pPr>
      <w:r w:rsidRPr="00B1158C">
        <w:rPr>
          <w:color w:val="auto"/>
        </w:rPr>
        <w:t>6.2. Nuomininkas, per visą nuomos terminą laikęsis savo įsipareigojimų pagal Sutartį, nuomos terminui pasibaigus turės pirmenybės teisę prieš kitus asmenis atnaujinti sutartį papildomam terminui. Nuomotojas privalo užtikrinti, kad Turto nuomos Sutarties atnaujinimo atveju bendra nuomos trukmė nebūtų ilgesnė kaip 10 metų. Nuomotojas ne vėliau kaip prieš 2 mėnesius iki nuomos termino pabaigos raštu informuoja nuomininką apie siūlymą atnaujinti nuomos Sutartį nurodydamas nuomos terminą. Nuomininkas privalo ne vėliau kaip per 1 mėnesį nuo nuomotojo pranešimo gavimo dienos raštu atsakyti nuomotojui, ar sutinka atnaujinti nuomos Sutartį. Nuomininkui raštu neatsakius nuomotojui per 1 mėnesį nuo pranešimo iš nuomotojo gavimo dienos, la</w:t>
      </w:r>
      <w:r w:rsidR="00B1158C" w:rsidRPr="00B1158C">
        <w:rPr>
          <w:color w:val="auto"/>
        </w:rPr>
        <w:t>ikoma, kad</w:t>
      </w:r>
      <w:r w:rsidRPr="00B1158C">
        <w:rPr>
          <w:color w:val="auto"/>
        </w:rPr>
        <w:t xml:space="preserve"> nuomininkas atsisako atnaujinti nuomos Sutartį. </w:t>
      </w:r>
    </w:p>
    <w:p w14:paraId="046EA512" w14:textId="77777777" w:rsidR="00D86881" w:rsidRPr="00B1158C" w:rsidRDefault="00D86881" w:rsidP="00D86881">
      <w:pPr>
        <w:pStyle w:val="Default"/>
        <w:ind w:firstLine="567"/>
        <w:jc w:val="both"/>
        <w:rPr>
          <w:color w:val="auto"/>
        </w:rPr>
      </w:pPr>
      <w:r w:rsidRPr="00B1158C">
        <w:rPr>
          <w:color w:val="auto"/>
        </w:rPr>
        <w:t>6.3. Nuomininkas neturės pirmenybės teisės atnaujinti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23BF4DBA" w14:textId="77777777" w:rsidR="00D86881" w:rsidRPr="00B1158C" w:rsidRDefault="00D86881" w:rsidP="00D86881">
      <w:pPr>
        <w:pStyle w:val="Default"/>
        <w:ind w:firstLine="567"/>
        <w:jc w:val="both"/>
        <w:rPr>
          <w:color w:val="auto"/>
        </w:rPr>
      </w:pPr>
      <w:r w:rsidRPr="00B1158C">
        <w:rPr>
          <w:color w:val="auto"/>
        </w:rPr>
        <w:lastRenderedPageBreak/>
        <w:t>6.4. Visi Sutarties pakeitimai, papildymai ir priedai galioja, jeigu jie iš esmės nepakeičia Sutarties, yra sudaryti raštu ir pasirašyti Sutarties šalių.</w:t>
      </w:r>
    </w:p>
    <w:p w14:paraId="7D159628" w14:textId="77777777" w:rsidR="00D86881" w:rsidRPr="00B1158C" w:rsidRDefault="00D86881" w:rsidP="00D86881">
      <w:pPr>
        <w:pStyle w:val="Default"/>
        <w:ind w:firstLine="567"/>
        <w:jc w:val="both"/>
        <w:rPr>
          <w:color w:val="auto"/>
        </w:rPr>
      </w:pPr>
      <w:r w:rsidRPr="00B1158C">
        <w:rPr>
          <w:color w:val="auto"/>
        </w:rPr>
        <w:t xml:space="preserve">6.5. Ši Sutartis pasibaigia arba gali būti nutraukta: </w:t>
      </w:r>
    </w:p>
    <w:p w14:paraId="402E8893" w14:textId="77777777" w:rsidR="00D86881" w:rsidRPr="00B1158C" w:rsidRDefault="00D86881" w:rsidP="00D86881">
      <w:pPr>
        <w:pStyle w:val="Default"/>
        <w:ind w:firstLine="567"/>
        <w:jc w:val="both"/>
        <w:rPr>
          <w:color w:val="auto"/>
        </w:rPr>
      </w:pPr>
      <w:r w:rsidRPr="00B1158C">
        <w:rPr>
          <w:color w:val="auto"/>
        </w:rPr>
        <w:t xml:space="preserve">6.5.1. pasibaigus nuomos terminui; </w:t>
      </w:r>
    </w:p>
    <w:p w14:paraId="543A359C" w14:textId="77777777" w:rsidR="00D86881" w:rsidRPr="00B1158C" w:rsidRDefault="00D86881" w:rsidP="00D86881">
      <w:pPr>
        <w:pStyle w:val="Default"/>
        <w:ind w:firstLine="567"/>
        <w:jc w:val="both"/>
        <w:rPr>
          <w:color w:val="auto"/>
        </w:rPr>
      </w:pPr>
      <w:r w:rsidRPr="00B1158C">
        <w:rPr>
          <w:color w:val="auto"/>
        </w:rPr>
        <w:t xml:space="preserve">6.5.2. Sutarties šalių susitarimu; </w:t>
      </w:r>
    </w:p>
    <w:p w14:paraId="58278314" w14:textId="77777777" w:rsidR="00D86881" w:rsidRPr="00B1158C" w:rsidRDefault="00D86881" w:rsidP="00D86881">
      <w:pPr>
        <w:pStyle w:val="Default"/>
        <w:ind w:firstLine="567"/>
        <w:jc w:val="both"/>
        <w:rPr>
          <w:color w:val="auto"/>
        </w:rPr>
      </w:pPr>
      <w:r w:rsidRPr="00B1158C">
        <w:rPr>
          <w:color w:val="auto"/>
        </w:rPr>
        <w:t xml:space="preserve">6.5.3. kitais Lietuvos Respublikos civilinio kodekso nustatytais atvejais ir tvarka; </w:t>
      </w:r>
    </w:p>
    <w:p w14:paraId="7EDC7532" w14:textId="77777777" w:rsidR="00D86881" w:rsidRPr="00B1158C" w:rsidRDefault="00D86881" w:rsidP="00D86881">
      <w:pPr>
        <w:pStyle w:val="Default"/>
        <w:ind w:firstLine="567"/>
        <w:jc w:val="both"/>
        <w:rPr>
          <w:color w:val="auto"/>
        </w:rPr>
      </w:pPr>
      <w:r w:rsidRPr="00B1158C">
        <w:rPr>
          <w:color w:val="auto"/>
        </w:rPr>
        <w:t xml:space="preserve">6.5.4. Lietuvos Respublikos civilinio kodekso nustatyta tvarka, kai išnuomoto Turto reikia savivaldybės funkcijoms atlikti. </w:t>
      </w:r>
    </w:p>
    <w:p w14:paraId="6A8904AF" w14:textId="77777777" w:rsidR="00D86881" w:rsidRPr="00B1158C" w:rsidRDefault="00D86881" w:rsidP="00D86881">
      <w:pPr>
        <w:pStyle w:val="Default"/>
        <w:rPr>
          <w:color w:val="auto"/>
        </w:rPr>
      </w:pPr>
    </w:p>
    <w:p w14:paraId="2585A1CA" w14:textId="77777777" w:rsidR="00D86881" w:rsidRPr="00B1158C" w:rsidRDefault="00D86881" w:rsidP="00D86881">
      <w:pPr>
        <w:pStyle w:val="Default"/>
        <w:jc w:val="center"/>
        <w:rPr>
          <w:color w:val="auto"/>
        </w:rPr>
      </w:pPr>
      <w:r w:rsidRPr="00B1158C">
        <w:rPr>
          <w:b/>
          <w:bCs/>
          <w:color w:val="auto"/>
        </w:rPr>
        <w:t>VII. NENUGALIMOS JĖGOS (</w:t>
      </w:r>
      <w:r w:rsidRPr="00B1158C">
        <w:rPr>
          <w:b/>
          <w:bCs/>
          <w:i/>
          <w:iCs/>
          <w:color w:val="auto"/>
        </w:rPr>
        <w:t>FORCE MAJEURE</w:t>
      </w:r>
      <w:r w:rsidRPr="00B1158C">
        <w:rPr>
          <w:b/>
          <w:bCs/>
          <w:color w:val="auto"/>
        </w:rPr>
        <w:t>) APLINKYBĖS</w:t>
      </w:r>
    </w:p>
    <w:p w14:paraId="129C91A9" w14:textId="77777777" w:rsidR="00D86881" w:rsidRPr="00B1158C" w:rsidRDefault="00D86881" w:rsidP="00D86881">
      <w:pPr>
        <w:pStyle w:val="Default"/>
        <w:rPr>
          <w:color w:val="auto"/>
        </w:rPr>
      </w:pPr>
    </w:p>
    <w:p w14:paraId="1B8CBA9E" w14:textId="77777777" w:rsidR="00D86881" w:rsidRPr="00B1158C" w:rsidRDefault="00D86881" w:rsidP="00D86881">
      <w:pPr>
        <w:pStyle w:val="Default"/>
        <w:ind w:firstLine="567"/>
        <w:jc w:val="both"/>
        <w:rPr>
          <w:color w:val="auto"/>
        </w:rPr>
      </w:pPr>
      <w:r w:rsidRPr="00B1158C">
        <w:rPr>
          <w:color w:val="auto"/>
        </w:rPr>
        <w:t>7.1. Nė viena šalis nelaikoma pažeidusi Sutartį arba nevykdanti savo įsipareigojimų pagal Sutartį, jeigu įsipareigojimus vykdyti jai trukdo nenugalimos jėgos (</w:t>
      </w:r>
      <w:r w:rsidRPr="00B1158C">
        <w:rPr>
          <w:i/>
          <w:iCs/>
          <w:color w:val="auto"/>
        </w:rPr>
        <w:t>force majeure</w:t>
      </w:r>
      <w:r w:rsidRPr="00B1158C">
        <w:rPr>
          <w:color w:val="auto"/>
        </w:rPr>
        <w:t xml:space="preserv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 </w:t>
      </w:r>
    </w:p>
    <w:p w14:paraId="00DFF80C" w14:textId="77777777" w:rsidR="00D86881" w:rsidRPr="00B1158C" w:rsidRDefault="00D86881" w:rsidP="00D86881">
      <w:pPr>
        <w:pStyle w:val="Default"/>
        <w:ind w:firstLine="567"/>
        <w:jc w:val="both"/>
        <w:rPr>
          <w:color w:val="auto"/>
        </w:rPr>
      </w:pPr>
      <w:r w:rsidRPr="00B1158C">
        <w:rPr>
          <w:color w:val="auto"/>
        </w:rPr>
        <w:t>7.2. Jeigu kuri nors šalis mano, kad atsirado nenugalimos jėgos (</w:t>
      </w:r>
      <w:r w:rsidRPr="00B1158C">
        <w:rPr>
          <w:i/>
          <w:iCs/>
          <w:color w:val="auto"/>
        </w:rPr>
        <w:t>force majeure</w:t>
      </w:r>
      <w:r w:rsidRPr="00B1158C">
        <w:rPr>
          <w:color w:val="auto"/>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B1158C">
        <w:rPr>
          <w:i/>
          <w:iCs/>
          <w:color w:val="auto"/>
        </w:rPr>
        <w:t>force majeure</w:t>
      </w:r>
      <w:r w:rsidRPr="00B1158C">
        <w:rPr>
          <w:color w:val="auto"/>
        </w:rPr>
        <w:t xml:space="preserve">) aplinkybės netrukdo. </w:t>
      </w:r>
    </w:p>
    <w:p w14:paraId="2B3BA420" w14:textId="77777777" w:rsidR="00D86881" w:rsidRPr="00B1158C" w:rsidRDefault="00D86881" w:rsidP="00D86881">
      <w:pPr>
        <w:pStyle w:val="Default"/>
        <w:ind w:firstLine="567"/>
        <w:jc w:val="both"/>
        <w:rPr>
          <w:color w:val="auto"/>
        </w:rPr>
      </w:pPr>
      <w:r w:rsidRPr="00B1158C">
        <w:rPr>
          <w:color w:val="auto"/>
        </w:rPr>
        <w:t>7.3. Jeigu nenugalimos jėgos (</w:t>
      </w:r>
      <w:r w:rsidRPr="00B1158C">
        <w:rPr>
          <w:i/>
          <w:iCs/>
          <w:color w:val="auto"/>
        </w:rPr>
        <w:t>force majeure</w:t>
      </w:r>
      <w:r w:rsidRPr="00B1158C">
        <w:rPr>
          <w:color w:val="auto"/>
        </w:rPr>
        <w:t>) aplinkybės trunka ilgiau kaip 90 kalendorinių dienų, viena iš šalių turi teisę Sutartį nutraukti įspėdama apie tai kitą šalį prieš 30 kalendorinių dienų. Jeigu praėjus šiam 30 kalendorinių dienų laikotarpiui nenugalimos jėgos (</w:t>
      </w:r>
      <w:r w:rsidRPr="00B1158C">
        <w:rPr>
          <w:i/>
          <w:iCs/>
          <w:color w:val="auto"/>
        </w:rPr>
        <w:t>force majeure</w:t>
      </w:r>
      <w:r w:rsidRPr="00B1158C">
        <w:rPr>
          <w:color w:val="auto"/>
        </w:rPr>
        <w:t xml:space="preserve">) aplinkybės tęsiasi, Sutartis nutraukiama ir pagal Sutarties sąlygas šalys atleidžiamos nuo tolesnio Sutarties vykdymo. </w:t>
      </w:r>
    </w:p>
    <w:p w14:paraId="2A142935" w14:textId="77777777" w:rsidR="00D86881" w:rsidRPr="00B1158C" w:rsidRDefault="00D86881" w:rsidP="00D86881">
      <w:pPr>
        <w:pStyle w:val="Default"/>
        <w:rPr>
          <w:color w:val="auto"/>
        </w:rPr>
      </w:pPr>
    </w:p>
    <w:p w14:paraId="627DA377" w14:textId="77777777" w:rsidR="00D86881" w:rsidRPr="00B1158C" w:rsidRDefault="00D86881" w:rsidP="00D86881">
      <w:pPr>
        <w:pStyle w:val="Default"/>
        <w:jc w:val="center"/>
        <w:rPr>
          <w:color w:val="auto"/>
        </w:rPr>
      </w:pPr>
      <w:r w:rsidRPr="00B1158C">
        <w:rPr>
          <w:b/>
          <w:bCs/>
          <w:color w:val="auto"/>
        </w:rPr>
        <w:t>VIII. BAIGIAMOSIOS NUOSTATOS</w:t>
      </w:r>
    </w:p>
    <w:p w14:paraId="08F50030" w14:textId="77777777" w:rsidR="00D86881" w:rsidRPr="00B1158C" w:rsidRDefault="00D86881" w:rsidP="00D86881">
      <w:pPr>
        <w:pStyle w:val="Default"/>
        <w:rPr>
          <w:color w:val="auto"/>
        </w:rPr>
      </w:pPr>
    </w:p>
    <w:p w14:paraId="3A14D51B" w14:textId="77777777" w:rsidR="00D86881" w:rsidRPr="00B1158C" w:rsidRDefault="00D86881" w:rsidP="00D86881">
      <w:pPr>
        <w:pStyle w:val="Default"/>
        <w:ind w:firstLine="567"/>
        <w:jc w:val="both"/>
        <w:rPr>
          <w:color w:val="auto"/>
        </w:rPr>
      </w:pPr>
      <w:r w:rsidRPr="00B1158C">
        <w:rPr>
          <w:color w:val="auto"/>
        </w:rPr>
        <w:t xml:space="preserve">8.1. Papildomos sąlygos______________________________________________________. </w:t>
      </w:r>
    </w:p>
    <w:p w14:paraId="4C4031F8"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(nurodyti kitas teisės aktams neprieštaraujančias sąlygas)</w:t>
      </w:r>
    </w:p>
    <w:p w14:paraId="55C9C3AB" w14:textId="77777777" w:rsidR="00D86881" w:rsidRPr="00B1158C" w:rsidRDefault="00D86881" w:rsidP="00D86881">
      <w:pPr>
        <w:pStyle w:val="Default"/>
        <w:ind w:firstLine="567"/>
        <w:jc w:val="both"/>
        <w:rPr>
          <w:color w:val="auto"/>
        </w:rPr>
      </w:pPr>
      <w:r w:rsidRPr="00B1158C">
        <w:rPr>
          <w:color w:val="auto"/>
        </w:rPr>
        <w:t xml:space="preserve">8.2. Bet koks ginčas, kylantis iš Sutarties ar susijęs su Sutartimi, kuris neišsprendžiamas derybų būdu, turi būti sprendžiamas teisme Lietuvos Respublikos įstatymų nustatyta tvarka. </w:t>
      </w:r>
    </w:p>
    <w:p w14:paraId="38646963" w14:textId="77777777" w:rsidR="00D86881" w:rsidRPr="00B1158C" w:rsidRDefault="00D86881" w:rsidP="00D86881">
      <w:pPr>
        <w:pStyle w:val="Default"/>
        <w:ind w:firstLine="567"/>
        <w:jc w:val="both"/>
        <w:rPr>
          <w:color w:val="auto"/>
        </w:rPr>
      </w:pPr>
      <w:r w:rsidRPr="00B1158C">
        <w:rPr>
          <w:color w:val="auto"/>
        </w:rPr>
        <w:t xml:space="preserve">8.3. Sutartis surašoma dviem egzemplioriais – po vieną kiekvienai Sutarties šaliai. </w:t>
      </w:r>
    </w:p>
    <w:p w14:paraId="7F2BD4E0" w14:textId="77777777" w:rsidR="00D86881" w:rsidRPr="00B1158C" w:rsidRDefault="00D86881" w:rsidP="00D86881">
      <w:pPr>
        <w:pStyle w:val="Default"/>
        <w:ind w:firstLine="567"/>
        <w:jc w:val="both"/>
        <w:rPr>
          <w:color w:val="auto"/>
        </w:rPr>
      </w:pPr>
      <w:r w:rsidRPr="00B1158C">
        <w:rPr>
          <w:color w:val="auto"/>
        </w:rPr>
        <w:t xml:space="preserve">8.4. Sutarties priedai: </w:t>
      </w:r>
    </w:p>
    <w:p w14:paraId="4F929461" w14:textId="77777777" w:rsidR="00D86881" w:rsidRPr="00B1158C" w:rsidRDefault="00D86881" w:rsidP="00D86881">
      <w:pPr>
        <w:pStyle w:val="Default"/>
        <w:ind w:firstLine="567"/>
        <w:jc w:val="both"/>
        <w:rPr>
          <w:color w:val="auto"/>
        </w:rPr>
      </w:pPr>
      <w:r w:rsidRPr="00B1158C">
        <w:rPr>
          <w:color w:val="auto"/>
        </w:rPr>
        <w:t xml:space="preserve">8.4.1. Savivaldybės materialiojo Turto perdavimo ir priėmimo aktas (jeigu pasirašomas); </w:t>
      </w:r>
    </w:p>
    <w:p w14:paraId="45532295" w14:textId="77777777" w:rsidR="00D86881" w:rsidRPr="00B1158C" w:rsidRDefault="00D86881" w:rsidP="00D86881">
      <w:pPr>
        <w:pStyle w:val="Default"/>
        <w:ind w:firstLine="567"/>
        <w:jc w:val="both"/>
        <w:rPr>
          <w:color w:val="auto"/>
        </w:rPr>
      </w:pPr>
      <w:r w:rsidRPr="00B1158C">
        <w:rPr>
          <w:color w:val="auto"/>
        </w:rPr>
        <w:t xml:space="preserve">8.4.2.____________________________________________________________________. </w:t>
      </w:r>
    </w:p>
    <w:p w14:paraId="216283B3"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(kiti nuomojamo savivaldybės materialiojo turto dokumentai ir priedai, kurie būtini, kad būtų galima naudotis šiuo turtu)</w:t>
      </w:r>
    </w:p>
    <w:p w14:paraId="5B632E23" w14:textId="77777777" w:rsidR="00D86881" w:rsidRPr="00B1158C" w:rsidRDefault="00D86881" w:rsidP="00D86881">
      <w:pPr>
        <w:pStyle w:val="Default"/>
        <w:jc w:val="center"/>
        <w:rPr>
          <w:color w:val="auto"/>
        </w:rPr>
      </w:pPr>
      <w:r w:rsidRPr="00B1158C">
        <w:rPr>
          <w:b/>
          <w:bCs/>
          <w:color w:val="auto"/>
        </w:rPr>
        <w:t>IX. SUTARTIES ŠALIŲ REKVIZITAI</w:t>
      </w:r>
    </w:p>
    <w:p w14:paraId="06EDD2D4" w14:textId="77777777" w:rsidR="00D86881" w:rsidRPr="00B1158C" w:rsidRDefault="00D86881" w:rsidP="00D86881">
      <w:pPr>
        <w:rPr>
          <w:sz w:val="24"/>
          <w:szCs w:val="24"/>
          <w:lang w:val="lt-LT"/>
        </w:rPr>
      </w:pPr>
      <w:r w:rsidRPr="00B1158C">
        <w:rPr>
          <w:sz w:val="24"/>
          <w:szCs w:val="24"/>
          <w:lang w:val="lt-LT"/>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D86881" w:rsidRPr="00B1158C" w14:paraId="65391014" w14:textId="77777777" w:rsidTr="00753209">
        <w:trPr>
          <w:trHeight w:val="107"/>
        </w:trPr>
        <w:tc>
          <w:tcPr>
            <w:tcW w:w="4804" w:type="dxa"/>
          </w:tcPr>
          <w:p w14:paraId="6CBDC7E2" w14:textId="77777777" w:rsidR="00D86881" w:rsidRPr="00B1158C" w:rsidRDefault="00D86881" w:rsidP="00753209">
            <w:pPr>
              <w:pStyle w:val="Default"/>
              <w:rPr>
                <w:color w:val="auto"/>
              </w:rPr>
            </w:pPr>
            <w:r w:rsidRPr="00B1158C">
              <w:rPr>
                <w:b/>
                <w:bCs/>
                <w:color w:val="auto"/>
              </w:rPr>
              <w:t xml:space="preserve">Nuomotojas </w:t>
            </w:r>
          </w:p>
        </w:tc>
        <w:tc>
          <w:tcPr>
            <w:tcW w:w="4804" w:type="dxa"/>
          </w:tcPr>
          <w:p w14:paraId="47AA2422" w14:textId="77777777" w:rsidR="00D86881" w:rsidRPr="00B1158C" w:rsidRDefault="00D86881" w:rsidP="00753209">
            <w:pPr>
              <w:pStyle w:val="Default"/>
              <w:rPr>
                <w:color w:val="auto"/>
              </w:rPr>
            </w:pPr>
            <w:r w:rsidRPr="00B1158C">
              <w:rPr>
                <w:b/>
                <w:bCs/>
                <w:color w:val="auto"/>
              </w:rPr>
              <w:t xml:space="preserve">Nuomininkas </w:t>
            </w:r>
          </w:p>
        </w:tc>
      </w:tr>
      <w:tr w:rsidR="00D86881" w:rsidRPr="00B1158C" w14:paraId="76DCFD52" w14:textId="77777777" w:rsidTr="00753209">
        <w:trPr>
          <w:trHeight w:val="109"/>
        </w:trPr>
        <w:tc>
          <w:tcPr>
            <w:tcW w:w="4804" w:type="dxa"/>
          </w:tcPr>
          <w:p w14:paraId="592AC667" w14:textId="77777777" w:rsidR="00D86881" w:rsidRPr="00B1158C" w:rsidRDefault="00D86881" w:rsidP="00753209">
            <w:pPr>
              <w:pStyle w:val="Default"/>
              <w:rPr>
                <w:color w:val="auto"/>
              </w:rPr>
            </w:pPr>
            <w:r w:rsidRPr="00B1158C">
              <w:rPr>
                <w:color w:val="auto"/>
              </w:rPr>
              <w:t xml:space="preserve">______________________________________ </w:t>
            </w:r>
          </w:p>
        </w:tc>
        <w:tc>
          <w:tcPr>
            <w:tcW w:w="4804" w:type="dxa"/>
          </w:tcPr>
          <w:p w14:paraId="590A2FEA" w14:textId="77777777" w:rsidR="00D86881" w:rsidRPr="00B1158C" w:rsidRDefault="00D86881" w:rsidP="00753209">
            <w:pPr>
              <w:pStyle w:val="Default"/>
              <w:rPr>
                <w:color w:val="auto"/>
              </w:rPr>
            </w:pPr>
            <w:r w:rsidRPr="00B1158C">
              <w:rPr>
                <w:color w:val="auto"/>
              </w:rPr>
              <w:t xml:space="preserve">_______________________________________ </w:t>
            </w:r>
          </w:p>
        </w:tc>
      </w:tr>
      <w:tr w:rsidR="00D86881" w:rsidRPr="00B1158C" w14:paraId="1D97674B" w14:textId="77777777" w:rsidTr="00753209">
        <w:trPr>
          <w:trHeight w:val="73"/>
        </w:trPr>
        <w:tc>
          <w:tcPr>
            <w:tcW w:w="4804" w:type="dxa"/>
          </w:tcPr>
          <w:p w14:paraId="16EF2069" w14:textId="77777777" w:rsidR="00D86881" w:rsidRPr="00B1158C" w:rsidRDefault="00D86881" w:rsidP="00753209">
            <w:pPr>
              <w:pStyle w:val="Default"/>
              <w:rPr>
                <w:i/>
                <w:color w:val="auto"/>
              </w:rPr>
            </w:pPr>
            <w:r w:rsidRPr="00B1158C">
              <w:rPr>
                <w:i/>
                <w:color w:val="auto"/>
              </w:rPr>
              <w:t xml:space="preserve">(juridinio asmens pavadinimas) </w:t>
            </w:r>
          </w:p>
        </w:tc>
        <w:tc>
          <w:tcPr>
            <w:tcW w:w="4804" w:type="dxa"/>
          </w:tcPr>
          <w:p w14:paraId="6EBB2C17" w14:textId="77777777" w:rsidR="00D86881" w:rsidRPr="00B1158C" w:rsidRDefault="00D86881" w:rsidP="00753209">
            <w:pPr>
              <w:pStyle w:val="Default"/>
              <w:rPr>
                <w:i/>
                <w:color w:val="auto"/>
              </w:rPr>
            </w:pPr>
            <w:r w:rsidRPr="00B1158C">
              <w:rPr>
                <w:i/>
                <w:color w:val="auto"/>
              </w:rPr>
              <w:t xml:space="preserve">(juridinio /fizinio asmens pavadinimas) </w:t>
            </w:r>
          </w:p>
        </w:tc>
      </w:tr>
      <w:tr w:rsidR="00D86881" w:rsidRPr="00B1158C" w14:paraId="29018C82" w14:textId="77777777" w:rsidTr="00753209">
        <w:trPr>
          <w:trHeight w:val="109"/>
        </w:trPr>
        <w:tc>
          <w:tcPr>
            <w:tcW w:w="4804" w:type="dxa"/>
          </w:tcPr>
          <w:p w14:paraId="54626251" w14:textId="77777777" w:rsidR="00D86881" w:rsidRPr="00B1158C" w:rsidRDefault="00D86881" w:rsidP="00753209">
            <w:pPr>
              <w:pStyle w:val="Default"/>
              <w:rPr>
                <w:i/>
                <w:color w:val="auto"/>
              </w:rPr>
            </w:pPr>
            <w:r w:rsidRPr="00B1158C">
              <w:rPr>
                <w:i/>
                <w:color w:val="auto"/>
              </w:rPr>
              <w:t xml:space="preserve">______________________________________ </w:t>
            </w:r>
          </w:p>
        </w:tc>
        <w:tc>
          <w:tcPr>
            <w:tcW w:w="4804" w:type="dxa"/>
          </w:tcPr>
          <w:p w14:paraId="5D628E7F" w14:textId="77777777" w:rsidR="00D86881" w:rsidRPr="00B1158C" w:rsidRDefault="00D86881" w:rsidP="00753209">
            <w:pPr>
              <w:pStyle w:val="Default"/>
              <w:rPr>
                <w:i/>
                <w:color w:val="auto"/>
              </w:rPr>
            </w:pPr>
            <w:r w:rsidRPr="00B1158C">
              <w:rPr>
                <w:i/>
                <w:color w:val="auto"/>
              </w:rPr>
              <w:t xml:space="preserve">______________________________________ </w:t>
            </w:r>
          </w:p>
        </w:tc>
      </w:tr>
      <w:tr w:rsidR="00D86881" w:rsidRPr="00B1158C" w14:paraId="6BABBB0A" w14:textId="77777777" w:rsidTr="00753209">
        <w:trPr>
          <w:trHeight w:val="73"/>
        </w:trPr>
        <w:tc>
          <w:tcPr>
            <w:tcW w:w="4804" w:type="dxa"/>
          </w:tcPr>
          <w:p w14:paraId="3B78200F" w14:textId="77777777" w:rsidR="00D86881" w:rsidRPr="00B1158C" w:rsidRDefault="00D86881" w:rsidP="00753209">
            <w:pPr>
              <w:pStyle w:val="Default"/>
              <w:rPr>
                <w:i/>
                <w:color w:val="auto"/>
              </w:rPr>
            </w:pPr>
            <w:r w:rsidRPr="00B1158C">
              <w:rPr>
                <w:i/>
                <w:color w:val="auto"/>
              </w:rPr>
              <w:t xml:space="preserve">(juridinio asmens kodas) </w:t>
            </w:r>
          </w:p>
        </w:tc>
        <w:tc>
          <w:tcPr>
            <w:tcW w:w="4804" w:type="dxa"/>
          </w:tcPr>
          <w:p w14:paraId="0A72A835" w14:textId="77777777" w:rsidR="00D86881" w:rsidRPr="00B1158C" w:rsidRDefault="00D86881" w:rsidP="00753209">
            <w:pPr>
              <w:pStyle w:val="Default"/>
              <w:rPr>
                <w:i/>
                <w:color w:val="auto"/>
              </w:rPr>
            </w:pPr>
            <w:r w:rsidRPr="00B1158C">
              <w:rPr>
                <w:i/>
                <w:color w:val="auto"/>
              </w:rPr>
              <w:t xml:space="preserve">(juridinio asmens kodas) </w:t>
            </w:r>
          </w:p>
        </w:tc>
      </w:tr>
      <w:tr w:rsidR="00D86881" w:rsidRPr="00B1158C" w14:paraId="278D69DA" w14:textId="77777777" w:rsidTr="00753209">
        <w:trPr>
          <w:trHeight w:val="109"/>
        </w:trPr>
        <w:tc>
          <w:tcPr>
            <w:tcW w:w="4804" w:type="dxa"/>
          </w:tcPr>
          <w:p w14:paraId="36335AE8" w14:textId="77777777" w:rsidR="00D86881" w:rsidRPr="00B1158C" w:rsidRDefault="00D86881" w:rsidP="00753209">
            <w:pPr>
              <w:pStyle w:val="Default"/>
              <w:rPr>
                <w:i/>
                <w:color w:val="auto"/>
              </w:rPr>
            </w:pPr>
            <w:r w:rsidRPr="00B1158C">
              <w:rPr>
                <w:i/>
                <w:color w:val="auto"/>
              </w:rPr>
              <w:t xml:space="preserve">______________________________________ </w:t>
            </w:r>
          </w:p>
        </w:tc>
        <w:tc>
          <w:tcPr>
            <w:tcW w:w="4804" w:type="dxa"/>
          </w:tcPr>
          <w:p w14:paraId="6B333BE3" w14:textId="77777777" w:rsidR="00D86881" w:rsidRPr="00B1158C" w:rsidRDefault="00D86881" w:rsidP="00753209">
            <w:pPr>
              <w:pStyle w:val="Default"/>
              <w:rPr>
                <w:i/>
                <w:color w:val="auto"/>
              </w:rPr>
            </w:pPr>
            <w:r w:rsidRPr="00B1158C">
              <w:rPr>
                <w:i/>
                <w:color w:val="auto"/>
              </w:rPr>
              <w:t xml:space="preserve">______________________________________ </w:t>
            </w:r>
          </w:p>
        </w:tc>
      </w:tr>
      <w:tr w:rsidR="00D86881" w:rsidRPr="00B1158C" w14:paraId="48320B87" w14:textId="77777777" w:rsidTr="00753209">
        <w:trPr>
          <w:trHeight w:val="73"/>
        </w:trPr>
        <w:tc>
          <w:tcPr>
            <w:tcW w:w="4804" w:type="dxa"/>
          </w:tcPr>
          <w:p w14:paraId="7722A9BB" w14:textId="77777777" w:rsidR="00D86881" w:rsidRPr="00B1158C" w:rsidRDefault="00D86881" w:rsidP="00753209">
            <w:pPr>
              <w:pStyle w:val="Default"/>
              <w:rPr>
                <w:i/>
                <w:color w:val="auto"/>
              </w:rPr>
            </w:pPr>
            <w:r w:rsidRPr="00B1158C">
              <w:rPr>
                <w:i/>
                <w:color w:val="auto"/>
              </w:rPr>
              <w:t xml:space="preserve">(adresas, telefono, fakso nr.) </w:t>
            </w:r>
          </w:p>
        </w:tc>
        <w:tc>
          <w:tcPr>
            <w:tcW w:w="4804" w:type="dxa"/>
          </w:tcPr>
          <w:p w14:paraId="07D66D76" w14:textId="77777777" w:rsidR="00D86881" w:rsidRPr="00B1158C" w:rsidRDefault="00D86881" w:rsidP="00753209">
            <w:pPr>
              <w:pStyle w:val="Default"/>
              <w:rPr>
                <w:i/>
                <w:color w:val="auto"/>
              </w:rPr>
            </w:pPr>
            <w:r w:rsidRPr="00B1158C">
              <w:rPr>
                <w:i/>
                <w:color w:val="auto"/>
              </w:rPr>
              <w:t xml:space="preserve">(adresas, telefono, fakso nr.) </w:t>
            </w:r>
          </w:p>
        </w:tc>
      </w:tr>
      <w:tr w:rsidR="00D86881" w:rsidRPr="00B1158C" w14:paraId="5D6F901D" w14:textId="77777777" w:rsidTr="00753209">
        <w:trPr>
          <w:trHeight w:val="136"/>
        </w:trPr>
        <w:tc>
          <w:tcPr>
            <w:tcW w:w="4804" w:type="dxa"/>
          </w:tcPr>
          <w:p w14:paraId="42F114B5" w14:textId="77777777" w:rsidR="00D86881" w:rsidRPr="00B1158C" w:rsidRDefault="00D86881" w:rsidP="00753209">
            <w:pPr>
              <w:pStyle w:val="Default"/>
              <w:rPr>
                <w:i/>
                <w:color w:val="auto"/>
              </w:rPr>
            </w:pPr>
            <w:r w:rsidRPr="00B1158C">
              <w:rPr>
                <w:i/>
                <w:color w:val="auto"/>
              </w:rPr>
              <w:t xml:space="preserve">______________________________________ </w:t>
            </w:r>
          </w:p>
        </w:tc>
        <w:tc>
          <w:tcPr>
            <w:tcW w:w="4804" w:type="dxa"/>
          </w:tcPr>
          <w:p w14:paraId="35B4355A" w14:textId="77777777" w:rsidR="00D86881" w:rsidRPr="00B1158C" w:rsidRDefault="00D86881" w:rsidP="00753209">
            <w:pPr>
              <w:pStyle w:val="Default"/>
              <w:rPr>
                <w:i/>
                <w:color w:val="auto"/>
              </w:rPr>
            </w:pPr>
            <w:r w:rsidRPr="00B1158C">
              <w:rPr>
                <w:i/>
                <w:color w:val="auto"/>
              </w:rPr>
              <w:t xml:space="preserve">______________________________________ </w:t>
            </w:r>
          </w:p>
        </w:tc>
      </w:tr>
      <w:tr w:rsidR="00D86881" w:rsidRPr="00B1158C" w14:paraId="63263533" w14:textId="77777777" w:rsidTr="00753209">
        <w:trPr>
          <w:trHeight w:val="136"/>
        </w:trPr>
        <w:tc>
          <w:tcPr>
            <w:tcW w:w="4804" w:type="dxa"/>
          </w:tcPr>
          <w:p w14:paraId="1BF8A13F" w14:textId="77777777" w:rsidR="00D86881" w:rsidRPr="00B1158C" w:rsidRDefault="00D86881" w:rsidP="00753209">
            <w:pPr>
              <w:pStyle w:val="Default"/>
              <w:rPr>
                <w:i/>
                <w:color w:val="auto"/>
              </w:rPr>
            </w:pPr>
            <w:r w:rsidRPr="00B1158C">
              <w:rPr>
                <w:i/>
                <w:color w:val="auto"/>
              </w:rPr>
              <w:lastRenderedPageBreak/>
              <w:t>(atsisk. sąsk. Nr.)</w:t>
            </w:r>
          </w:p>
        </w:tc>
        <w:tc>
          <w:tcPr>
            <w:tcW w:w="4804" w:type="dxa"/>
          </w:tcPr>
          <w:p w14:paraId="2C4EB944" w14:textId="77777777" w:rsidR="00D86881" w:rsidRPr="00B1158C" w:rsidRDefault="00D86881" w:rsidP="00753209">
            <w:pPr>
              <w:pStyle w:val="Default"/>
              <w:rPr>
                <w:i/>
                <w:color w:val="auto"/>
              </w:rPr>
            </w:pPr>
            <w:r w:rsidRPr="00B1158C">
              <w:rPr>
                <w:i/>
                <w:color w:val="auto"/>
              </w:rPr>
              <w:t>(atsisk. sąsk. Nr.)</w:t>
            </w:r>
          </w:p>
        </w:tc>
      </w:tr>
      <w:tr w:rsidR="00D86881" w:rsidRPr="00B1158C" w14:paraId="43FED555" w14:textId="77777777" w:rsidTr="00753209">
        <w:trPr>
          <w:trHeight w:val="136"/>
        </w:trPr>
        <w:tc>
          <w:tcPr>
            <w:tcW w:w="4804" w:type="dxa"/>
          </w:tcPr>
          <w:p w14:paraId="4BD3DB04" w14:textId="77777777" w:rsidR="00D86881" w:rsidRPr="00B1158C" w:rsidRDefault="00D86881" w:rsidP="00753209">
            <w:pPr>
              <w:pStyle w:val="Default"/>
              <w:rPr>
                <w:color w:val="auto"/>
              </w:rPr>
            </w:pPr>
          </w:p>
        </w:tc>
        <w:tc>
          <w:tcPr>
            <w:tcW w:w="4804" w:type="dxa"/>
          </w:tcPr>
          <w:p w14:paraId="1985FB1A" w14:textId="77777777" w:rsidR="00D86881" w:rsidRPr="00B1158C" w:rsidRDefault="00D86881" w:rsidP="00753209">
            <w:pPr>
              <w:pStyle w:val="Default"/>
              <w:rPr>
                <w:color w:val="auto"/>
              </w:rPr>
            </w:pPr>
          </w:p>
        </w:tc>
      </w:tr>
      <w:tr w:rsidR="00D86881" w:rsidRPr="00B1158C" w14:paraId="5C379781" w14:textId="77777777" w:rsidTr="00753209">
        <w:trPr>
          <w:trHeight w:val="136"/>
        </w:trPr>
        <w:tc>
          <w:tcPr>
            <w:tcW w:w="4804" w:type="dxa"/>
          </w:tcPr>
          <w:p w14:paraId="224B0342" w14:textId="77777777" w:rsidR="00D86881" w:rsidRPr="00B1158C" w:rsidRDefault="00D86881" w:rsidP="00753209">
            <w:pPr>
              <w:pStyle w:val="Default"/>
              <w:rPr>
                <w:color w:val="auto"/>
              </w:rPr>
            </w:pPr>
            <w:r w:rsidRPr="00B1158C">
              <w:rPr>
                <w:color w:val="auto"/>
              </w:rPr>
              <w:t>(Pareigos, vardas pavardė)</w:t>
            </w:r>
          </w:p>
        </w:tc>
        <w:tc>
          <w:tcPr>
            <w:tcW w:w="4804" w:type="dxa"/>
          </w:tcPr>
          <w:p w14:paraId="32C8CB9A" w14:textId="77777777" w:rsidR="00D86881" w:rsidRPr="00B1158C" w:rsidRDefault="00D86881" w:rsidP="00753209">
            <w:pPr>
              <w:pStyle w:val="Default"/>
              <w:rPr>
                <w:color w:val="auto"/>
              </w:rPr>
            </w:pPr>
            <w:r w:rsidRPr="00B1158C">
              <w:rPr>
                <w:color w:val="auto"/>
              </w:rPr>
              <w:t>(Pareigos, vardas pavardė)</w:t>
            </w:r>
          </w:p>
        </w:tc>
      </w:tr>
      <w:tr w:rsidR="00D86881" w:rsidRPr="00B1158C" w14:paraId="4F42A9F1" w14:textId="77777777" w:rsidTr="00753209">
        <w:trPr>
          <w:trHeight w:val="136"/>
        </w:trPr>
        <w:tc>
          <w:tcPr>
            <w:tcW w:w="4804" w:type="dxa"/>
          </w:tcPr>
          <w:p w14:paraId="5BBC116B" w14:textId="77777777" w:rsidR="00D86881" w:rsidRPr="00B1158C" w:rsidRDefault="00D86881" w:rsidP="00753209">
            <w:pPr>
              <w:pStyle w:val="Default"/>
              <w:rPr>
                <w:color w:val="auto"/>
                <w:u w:val="single"/>
              </w:rPr>
            </w:pPr>
            <w:r w:rsidRPr="00B1158C">
              <w:rPr>
                <w:color w:val="auto"/>
              </w:rPr>
              <w:t>______________________________________</w:t>
            </w:r>
          </w:p>
        </w:tc>
        <w:tc>
          <w:tcPr>
            <w:tcW w:w="4804" w:type="dxa"/>
          </w:tcPr>
          <w:p w14:paraId="58F522BE" w14:textId="77777777" w:rsidR="00D86881" w:rsidRPr="00B1158C" w:rsidRDefault="00D86881" w:rsidP="00753209">
            <w:pPr>
              <w:pStyle w:val="Default"/>
              <w:rPr>
                <w:color w:val="auto"/>
              </w:rPr>
            </w:pPr>
            <w:r w:rsidRPr="00B1158C">
              <w:rPr>
                <w:color w:val="auto"/>
              </w:rPr>
              <w:t>______________________________________</w:t>
            </w:r>
          </w:p>
        </w:tc>
      </w:tr>
      <w:tr w:rsidR="00D86881" w:rsidRPr="00B1158C" w14:paraId="4F0E0C02" w14:textId="77777777" w:rsidTr="00753209">
        <w:trPr>
          <w:trHeight w:val="136"/>
        </w:trPr>
        <w:tc>
          <w:tcPr>
            <w:tcW w:w="4804" w:type="dxa"/>
          </w:tcPr>
          <w:p w14:paraId="4B7E5100" w14:textId="77777777" w:rsidR="00D86881" w:rsidRPr="00B1158C" w:rsidRDefault="00D86881" w:rsidP="00753209">
            <w:pPr>
              <w:pStyle w:val="Default"/>
              <w:rPr>
                <w:i/>
                <w:color w:val="auto"/>
              </w:rPr>
            </w:pPr>
            <w:r w:rsidRPr="00B1158C">
              <w:rPr>
                <w:i/>
                <w:color w:val="auto"/>
              </w:rPr>
              <w:t>(parašas)</w:t>
            </w:r>
          </w:p>
        </w:tc>
        <w:tc>
          <w:tcPr>
            <w:tcW w:w="4804" w:type="dxa"/>
          </w:tcPr>
          <w:p w14:paraId="47F64DA8" w14:textId="77777777" w:rsidR="00D86881" w:rsidRPr="00B1158C" w:rsidRDefault="00D86881" w:rsidP="00753209">
            <w:pPr>
              <w:pStyle w:val="Default"/>
              <w:rPr>
                <w:i/>
                <w:color w:val="auto"/>
              </w:rPr>
            </w:pPr>
            <w:r w:rsidRPr="00B1158C">
              <w:rPr>
                <w:i/>
                <w:color w:val="auto"/>
              </w:rPr>
              <w:t>(parašas)</w:t>
            </w:r>
          </w:p>
        </w:tc>
      </w:tr>
    </w:tbl>
    <w:p w14:paraId="68EF8ABB" w14:textId="77777777" w:rsidR="00D86881" w:rsidRPr="00B1158C" w:rsidRDefault="00D86881" w:rsidP="00D86881">
      <w:pPr>
        <w:rPr>
          <w:sz w:val="24"/>
          <w:szCs w:val="24"/>
          <w:lang w:val="lt-LT"/>
        </w:rPr>
      </w:pPr>
    </w:p>
    <w:p w14:paraId="48AA1840" w14:textId="77777777" w:rsidR="00D86881" w:rsidRPr="00B1158C" w:rsidRDefault="00D86881" w:rsidP="00D86881">
      <w:pPr>
        <w:rPr>
          <w:sz w:val="24"/>
          <w:szCs w:val="24"/>
          <w:lang w:val="lt-LT"/>
        </w:rPr>
      </w:pPr>
      <w:r w:rsidRPr="00B1158C">
        <w:rPr>
          <w:sz w:val="24"/>
          <w:szCs w:val="24"/>
          <w:lang w:val="lt-LT"/>
        </w:rPr>
        <w:br w:type="page"/>
      </w:r>
    </w:p>
    <w:p w14:paraId="407133CE" w14:textId="77777777" w:rsidR="00D86881" w:rsidRPr="00B1158C" w:rsidRDefault="00D86881" w:rsidP="00D86881">
      <w:pPr>
        <w:pStyle w:val="Default"/>
        <w:ind w:left="4820"/>
        <w:rPr>
          <w:color w:val="auto"/>
        </w:rPr>
      </w:pPr>
      <w:r w:rsidRPr="00B1158C">
        <w:rPr>
          <w:color w:val="auto"/>
        </w:rPr>
        <w:lastRenderedPageBreak/>
        <w:t>Savivaldybės materialiojo turto nuomos 20__ m. _________ d. sutarties Nr. _______</w:t>
      </w:r>
    </w:p>
    <w:p w14:paraId="51DD3688" w14:textId="77777777" w:rsidR="00D86881" w:rsidRPr="00B1158C" w:rsidRDefault="00D86881" w:rsidP="00D86881">
      <w:pPr>
        <w:pStyle w:val="Default"/>
        <w:ind w:left="4820"/>
        <w:rPr>
          <w:color w:val="auto"/>
        </w:rPr>
      </w:pPr>
      <w:r w:rsidRPr="00B1158C">
        <w:rPr>
          <w:color w:val="auto"/>
        </w:rPr>
        <w:t xml:space="preserve">priedas </w:t>
      </w:r>
    </w:p>
    <w:p w14:paraId="2E81F14C" w14:textId="77777777" w:rsidR="00D86881" w:rsidRPr="00B1158C" w:rsidRDefault="00D86881" w:rsidP="00D86881">
      <w:pPr>
        <w:pStyle w:val="Default"/>
        <w:rPr>
          <w:color w:val="auto"/>
        </w:rPr>
      </w:pPr>
    </w:p>
    <w:p w14:paraId="4A12CE0B" w14:textId="77777777" w:rsidR="00D86881" w:rsidRPr="00B1158C" w:rsidRDefault="00D86881" w:rsidP="00D86881">
      <w:pPr>
        <w:pStyle w:val="Default"/>
        <w:jc w:val="center"/>
        <w:rPr>
          <w:color w:val="auto"/>
        </w:rPr>
      </w:pPr>
      <w:r w:rsidRPr="00B1158C">
        <w:rPr>
          <w:b/>
          <w:bCs/>
          <w:color w:val="auto"/>
        </w:rPr>
        <w:t>SAVIVALDYBĖS MATERIALIOJO TURTO PERDAVIMO IR PRIĖMIMO AKTAS</w:t>
      </w:r>
    </w:p>
    <w:p w14:paraId="4E77693E" w14:textId="77777777" w:rsidR="00D86881" w:rsidRPr="00B1158C" w:rsidRDefault="00D86881" w:rsidP="00D86881">
      <w:pPr>
        <w:pStyle w:val="Default"/>
        <w:jc w:val="center"/>
        <w:rPr>
          <w:color w:val="auto"/>
        </w:rPr>
      </w:pPr>
      <w:r w:rsidRPr="00B1158C">
        <w:rPr>
          <w:color w:val="auto"/>
        </w:rPr>
        <w:t>______________ Nr.____________</w:t>
      </w:r>
    </w:p>
    <w:p w14:paraId="560D42EB" w14:textId="77777777" w:rsidR="00D86881" w:rsidRPr="00B1158C" w:rsidRDefault="00D86881" w:rsidP="00D86881">
      <w:pPr>
        <w:pStyle w:val="Default"/>
        <w:ind w:firstLine="3402"/>
        <w:rPr>
          <w:color w:val="auto"/>
          <w:vertAlign w:val="superscript"/>
        </w:rPr>
      </w:pPr>
      <w:r w:rsidRPr="00B1158C">
        <w:rPr>
          <w:color w:val="auto"/>
          <w:vertAlign w:val="superscript"/>
        </w:rPr>
        <w:t>(data)</w:t>
      </w:r>
    </w:p>
    <w:p w14:paraId="55CD1194" w14:textId="77777777" w:rsidR="00D86881" w:rsidRPr="00B1158C" w:rsidRDefault="00D86881" w:rsidP="00D86881">
      <w:pPr>
        <w:pStyle w:val="Default"/>
        <w:jc w:val="center"/>
        <w:rPr>
          <w:color w:val="auto"/>
        </w:rPr>
      </w:pPr>
      <w:r w:rsidRPr="00B1158C">
        <w:rPr>
          <w:color w:val="auto"/>
        </w:rPr>
        <w:t>_____________________</w:t>
      </w:r>
    </w:p>
    <w:p w14:paraId="37283D4C" w14:textId="77777777" w:rsidR="00D86881" w:rsidRPr="00B1158C" w:rsidRDefault="00D86881" w:rsidP="00D86881">
      <w:pPr>
        <w:pStyle w:val="Default"/>
        <w:jc w:val="center"/>
        <w:rPr>
          <w:color w:val="auto"/>
          <w:vertAlign w:val="superscript"/>
        </w:rPr>
      </w:pPr>
      <w:r w:rsidRPr="00B1158C">
        <w:rPr>
          <w:color w:val="auto"/>
          <w:vertAlign w:val="superscript"/>
        </w:rPr>
        <w:t>(sudarymo vieta)</w:t>
      </w:r>
    </w:p>
    <w:p w14:paraId="1DC460FB" w14:textId="77777777" w:rsidR="00D86881" w:rsidRPr="00B1158C" w:rsidRDefault="00D86881" w:rsidP="00D86881">
      <w:pPr>
        <w:pStyle w:val="Default"/>
        <w:ind w:firstLine="567"/>
        <w:jc w:val="both"/>
        <w:rPr>
          <w:color w:val="auto"/>
        </w:rPr>
      </w:pPr>
      <w:r w:rsidRPr="00B1158C">
        <w:rPr>
          <w:color w:val="auto"/>
        </w:rPr>
        <w:t xml:space="preserve">Nuomotojas _____________________________________________________________ , </w:t>
      </w:r>
    </w:p>
    <w:p w14:paraId="11C944E5"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(turto valdytojo teisinė forma, pavadinimas, kodas ir registracijos adresas)</w:t>
      </w:r>
    </w:p>
    <w:p w14:paraId="7164B225" w14:textId="77777777" w:rsidR="00D86881" w:rsidRPr="00B1158C" w:rsidRDefault="00D86881" w:rsidP="00D86881">
      <w:pPr>
        <w:pStyle w:val="Default"/>
        <w:rPr>
          <w:color w:val="auto"/>
        </w:rPr>
      </w:pPr>
      <w:r w:rsidRPr="00B1158C">
        <w:rPr>
          <w:color w:val="auto"/>
        </w:rPr>
        <w:t>atstovaujamas (-a)________________________________________________________________ ,</w:t>
      </w:r>
    </w:p>
    <w:p w14:paraId="3F13350B"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(atstovo pareigos, vardas, pavardė)</w:t>
      </w:r>
    </w:p>
    <w:p w14:paraId="5EE6CDB9" w14:textId="77777777" w:rsidR="00D86881" w:rsidRPr="00B1158C" w:rsidRDefault="00D86881" w:rsidP="00D86881">
      <w:pPr>
        <w:pStyle w:val="Default"/>
        <w:jc w:val="both"/>
        <w:rPr>
          <w:color w:val="auto"/>
        </w:rPr>
      </w:pPr>
      <w:r w:rsidRPr="00B1158C">
        <w:rPr>
          <w:color w:val="auto"/>
        </w:rPr>
        <w:t xml:space="preserve">veikiančio (-ios) pagal ____________________________________________________________ , </w:t>
      </w:r>
    </w:p>
    <w:p w14:paraId="576F0D2B"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(atstovavimo pagrindas, dokumento data, numeris)</w:t>
      </w:r>
    </w:p>
    <w:p w14:paraId="5A591817" w14:textId="77777777" w:rsidR="00D86881" w:rsidRPr="00B1158C" w:rsidRDefault="00D86881" w:rsidP="00D86881">
      <w:pPr>
        <w:pStyle w:val="Default"/>
        <w:jc w:val="both"/>
        <w:rPr>
          <w:color w:val="auto"/>
        </w:rPr>
      </w:pPr>
      <w:r w:rsidRPr="00B1158C">
        <w:rPr>
          <w:color w:val="auto"/>
        </w:rPr>
        <w:t xml:space="preserve">perduoda, o nuomininkas _________________________________________________________ , </w:t>
      </w:r>
    </w:p>
    <w:p w14:paraId="26FE12A8" w14:textId="77777777" w:rsidR="00D86881" w:rsidRPr="00B1158C" w:rsidRDefault="00D86881" w:rsidP="00D86881">
      <w:pPr>
        <w:pStyle w:val="Default"/>
        <w:ind w:firstLine="2268"/>
        <w:jc w:val="center"/>
        <w:rPr>
          <w:color w:val="auto"/>
          <w:vertAlign w:val="superscript"/>
        </w:rPr>
      </w:pPr>
      <w:r w:rsidRPr="00B1158C">
        <w:rPr>
          <w:color w:val="auto"/>
          <w:vertAlign w:val="superscript"/>
        </w:rPr>
        <w:t>(teisinė forma, pavadinimas, registracijos numeris ir adresas, jeigu nuomininkas yra juridinis</w:t>
      </w:r>
    </w:p>
    <w:p w14:paraId="7C1E8ADF" w14:textId="77777777" w:rsidR="00D86881" w:rsidRPr="00B1158C" w:rsidRDefault="00D86881" w:rsidP="00D86881">
      <w:pPr>
        <w:pStyle w:val="Default"/>
        <w:jc w:val="both"/>
        <w:rPr>
          <w:color w:val="auto"/>
        </w:rPr>
      </w:pPr>
      <w:r w:rsidRPr="00B1158C">
        <w:rPr>
          <w:color w:val="auto"/>
        </w:rPr>
        <w:t xml:space="preserve">_____________________________________________________________________________ , </w:t>
      </w:r>
    </w:p>
    <w:p w14:paraId="3AC29708"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(asmuo, arba vardas, pavardė ir gyvenamosios vietos adresas, jeigu nuomininkas yra fizinis asmuo)</w:t>
      </w:r>
    </w:p>
    <w:p w14:paraId="5628D7DC" w14:textId="77777777" w:rsidR="00D86881" w:rsidRPr="00B1158C" w:rsidRDefault="00D86881" w:rsidP="00D86881">
      <w:pPr>
        <w:pStyle w:val="Default"/>
        <w:jc w:val="both"/>
        <w:rPr>
          <w:color w:val="auto"/>
        </w:rPr>
      </w:pPr>
      <w:r w:rsidRPr="00B1158C">
        <w:rPr>
          <w:color w:val="auto"/>
        </w:rPr>
        <w:t xml:space="preserve">atstovaujamas (-a)_________________________________________________________________, </w:t>
      </w:r>
    </w:p>
    <w:p w14:paraId="77EDF779"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(atstovo pareigos, vardas, pavardė)</w:t>
      </w:r>
    </w:p>
    <w:p w14:paraId="7F3BD404" w14:textId="77777777" w:rsidR="00D86881" w:rsidRPr="00B1158C" w:rsidRDefault="00D86881" w:rsidP="00D86881">
      <w:pPr>
        <w:pStyle w:val="Default"/>
        <w:jc w:val="both"/>
        <w:rPr>
          <w:color w:val="auto"/>
        </w:rPr>
      </w:pPr>
      <w:r w:rsidRPr="00B1158C">
        <w:rPr>
          <w:color w:val="auto"/>
        </w:rPr>
        <w:t xml:space="preserve">veikiančio pagal _________________________________________________________________ , </w:t>
      </w:r>
    </w:p>
    <w:p w14:paraId="35418F6C"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(atstovavimo pagrindas, dokumento data, numeris)</w:t>
      </w:r>
    </w:p>
    <w:p w14:paraId="2F27E05A" w14:textId="77777777" w:rsidR="00D86881" w:rsidRPr="00B1158C" w:rsidRDefault="00D86881" w:rsidP="00D86881">
      <w:pPr>
        <w:pStyle w:val="Default"/>
        <w:jc w:val="both"/>
        <w:rPr>
          <w:color w:val="auto"/>
        </w:rPr>
      </w:pPr>
      <w:r w:rsidRPr="00B1158C">
        <w:rPr>
          <w:color w:val="auto"/>
        </w:rPr>
        <w:t xml:space="preserve">remdamiesi _____m. ____d. sudaryta savivaldybės materialiojo turto nuomos sutartimi Nr. _____ , </w:t>
      </w:r>
    </w:p>
    <w:p w14:paraId="27D6A66D" w14:textId="77777777" w:rsidR="00D86881" w:rsidRPr="00B1158C" w:rsidRDefault="00D86881" w:rsidP="00D86881">
      <w:pPr>
        <w:pStyle w:val="Default"/>
        <w:jc w:val="both"/>
        <w:rPr>
          <w:color w:val="auto"/>
        </w:rPr>
      </w:pPr>
      <w:r w:rsidRPr="00B1158C">
        <w:rPr>
          <w:color w:val="auto"/>
        </w:rPr>
        <w:t xml:space="preserve">perduoda ir priima Rokiškio rajono savivaldybės materialųjį turtą – ______________________________________ </w:t>
      </w:r>
    </w:p>
    <w:p w14:paraId="70BB733E" w14:textId="77777777" w:rsidR="00D86881" w:rsidRPr="00B1158C" w:rsidRDefault="00D86881" w:rsidP="00D86881">
      <w:pPr>
        <w:pStyle w:val="Default"/>
        <w:ind w:firstLine="4820"/>
        <w:jc w:val="center"/>
        <w:rPr>
          <w:color w:val="auto"/>
          <w:vertAlign w:val="superscript"/>
        </w:rPr>
      </w:pPr>
      <w:r w:rsidRPr="00B1158C">
        <w:rPr>
          <w:color w:val="auto"/>
          <w:vertAlign w:val="superscript"/>
        </w:rPr>
        <w:t>(perduodamo savivaldybės turto pavadinimas, adresas,</w:t>
      </w:r>
    </w:p>
    <w:p w14:paraId="624114F2" w14:textId="77777777" w:rsidR="00D86881" w:rsidRPr="00B1158C" w:rsidRDefault="00D86881" w:rsidP="00D86881">
      <w:pPr>
        <w:pStyle w:val="Default"/>
        <w:jc w:val="both"/>
        <w:rPr>
          <w:color w:val="auto"/>
        </w:rPr>
      </w:pPr>
      <w:r w:rsidRPr="00B1158C">
        <w:rPr>
          <w:color w:val="auto"/>
        </w:rPr>
        <w:t xml:space="preserve">_____________________________________________________________________________ . </w:t>
      </w:r>
    </w:p>
    <w:p w14:paraId="75CD78D4"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kadastro ar inventorizacijos Nr., statinio plotas, tūris, turto būklė ir pan.)</w:t>
      </w:r>
    </w:p>
    <w:p w14:paraId="66A152F3" w14:textId="77777777" w:rsidR="00D86881" w:rsidRPr="00B1158C" w:rsidRDefault="00D86881" w:rsidP="00D86881">
      <w:pPr>
        <w:pStyle w:val="Default"/>
        <w:ind w:firstLine="567"/>
        <w:jc w:val="both"/>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084"/>
        <w:gridCol w:w="419"/>
        <w:gridCol w:w="3665"/>
        <w:gridCol w:w="419"/>
      </w:tblGrid>
      <w:tr w:rsidR="00D86881" w:rsidRPr="00B1158C" w14:paraId="7605B5B1" w14:textId="77777777" w:rsidTr="00753209">
        <w:trPr>
          <w:gridAfter w:val="1"/>
          <w:wAfter w:w="419" w:type="dxa"/>
          <w:trHeight w:val="107"/>
        </w:trPr>
        <w:tc>
          <w:tcPr>
            <w:tcW w:w="4084" w:type="dxa"/>
          </w:tcPr>
          <w:p w14:paraId="55F830E2" w14:textId="77777777" w:rsidR="00D86881" w:rsidRPr="00B1158C" w:rsidRDefault="00D86881" w:rsidP="00753209">
            <w:pPr>
              <w:pStyle w:val="Default"/>
              <w:rPr>
                <w:color w:val="auto"/>
              </w:rPr>
            </w:pPr>
            <w:r w:rsidRPr="00B1158C">
              <w:rPr>
                <w:b/>
                <w:bCs/>
                <w:color w:val="auto"/>
              </w:rPr>
              <w:t xml:space="preserve">Perdavė </w:t>
            </w:r>
          </w:p>
        </w:tc>
        <w:tc>
          <w:tcPr>
            <w:tcW w:w="4084" w:type="dxa"/>
            <w:gridSpan w:val="2"/>
          </w:tcPr>
          <w:p w14:paraId="2D782A91" w14:textId="77777777" w:rsidR="00D86881" w:rsidRPr="00B1158C" w:rsidRDefault="00D86881" w:rsidP="00753209">
            <w:pPr>
              <w:pStyle w:val="Default"/>
              <w:ind w:firstLine="452"/>
              <w:rPr>
                <w:color w:val="auto"/>
              </w:rPr>
            </w:pPr>
            <w:r w:rsidRPr="00B1158C">
              <w:rPr>
                <w:b/>
                <w:bCs/>
                <w:color w:val="auto"/>
              </w:rPr>
              <w:t xml:space="preserve">Priėmė </w:t>
            </w:r>
          </w:p>
        </w:tc>
      </w:tr>
      <w:tr w:rsidR="00D86881" w:rsidRPr="00B1158C" w14:paraId="0E1C535F" w14:textId="77777777" w:rsidTr="00753209">
        <w:trPr>
          <w:trHeight w:val="109"/>
        </w:trPr>
        <w:tc>
          <w:tcPr>
            <w:tcW w:w="4503" w:type="dxa"/>
            <w:gridSpan w:val="2"/>
          </w:tcPr>
          <w:p w14:paraId="54185045" w14:textId="77777777" w:rsidR="00D86881" w:rsidRPr="00B1158C" w:rsidRDefault="00D86881" w:rsidP="00753209">
            <w:pPr>
              <w:pStyle w:val="Default"/>
              <w:rPr>
                <w:color w:val="auto"/>
              </w:rPr>
            </w:pPr>
            <w:r w:rsidRPr="00B1158C">
              <w:rPr>
                <w:color w:val="auto"/>
              </w:rPr>
              <w:t xml:space="preserve">___________________________ </w:t>
            </w:r>
          </w:p>
        </w:tc>
        <w:tc>
          <w:tcPr>
            <w:tcW w:w="4084" w:type="dxa"/>
            <w:gridSpan w:val="2"/>
          </w:tcPr>
          <w:p w14:paraId="43CC4267" w14:textId="77777777" w:rsidR="00D86881" w:rsidRPr="00B1158C" w:rsidRDefault="00D86881" w:rsidP="00753209">
            <w:pPr>
              <w:pStyle w:val="Default"/>
              <w:rPr>
                <w:color w:val="auto"/>
              </w:rPr>
            </w:pPr>
            <w:r w:rsidRPr="00B1158C">
              <w:rPr>
                <w:color w:val="auto"/>
              </w:rPr>
              <w:t xml:space="preserve">___________________________ </w:t>
            </w:r>
          </w:p>
        </w:tc>
      </w:tr>
      <w:tr w:rsidR="00D86881" w:rsidRPr="00B1158C" w14:paraId="7DC3777B" w14:textId="77777777" w:rsidTr="00753209">
        <w:trPr>
          <w:trHeight w:val="73"/>
        </w:trPr>
        <w:tc>
          <w:tcPr>
            <w:tcW w:w="4503" w:type="dxa"/>
            <w:gridSpan w:val="2"/>
          </w:tcPr>
          <w:p w14:paraId="6FB710D7" w14:textId="77777777" w:rsidR="00D86881" w:rsidRPr="00B1158C" w:rsidRDefault="00D86881" w:rsidP="00753209">
            <w:pPr>
              <w:pStyle w:val="Default"/>
              <w:rPr>
                <w:i/>
                <w:color w:val="auto"/>
              </w:rPr>
            </w:pPr>
            <w:r w:rsidRPr="00B1158C">
              <w:rPr>
                <w:i/>
                <w:color w:val="auto"/>
              </w:rPr>
              <w:t xml:space="preserve">(nuomotojo atstovo pareigų pavadinimas) </w:t>
            </w:r>
          </w:p>
        </w:tc>
        <w:tc>
          <w:tcPr>
            <w:tcW w:w="4084" w:type="dxa"/>
            <w:gridSpan w:val="2"/>
          </w:tcPr>
          <w:p w14:paraId="5D0E042F" w14:textId="77777777" w:rsidR="00D86881" w:rsidRPr="00B1158C" w:rsidRDefault="00D86881" w:rsidP="00753209">
            <w:pPr>
              <w:pStyle w:val="Default"/>
              <w:rPr>
                <w:i/>
                <w:color w:val="auto"/>
              </w:rPr>
            </w:pPr>
            <w:r w:rsidRPr="00B1158C">
              <w:rPr>
                <w:i/>
                <w:color w:val="auto"/>
              </w:rPr>
              <w:t xml:space="preserve">(Nuomininko ar jo atstovo pareigų pavadinimas) </w:t>
            </w:r>
          </w:p>
        </w:tc>
      </w:tr>
      <w:tr w:rsidR="00D86881" w:rsidRPr="00B1158C" w14:paraId="6AF85AA3" w14:textId="77777777" w:rsidTr="00753209">
        <w:trPr>
          <w:trHeight w:val="109"/>
        </w:trPr>
        <w:tc>
          <w:tcPr>
            <w:tcW w:w="4503" w:type="dxa"/>
            <w:gridSpan w:val="2"/>
          </w:tcPr>
          <w:p w14:paraId="4ECBA5EA" w14:textId="77777777" w:rsidR="00D86881" w:rsidRPr="00B1158C" w:rsidRDefault="00D86881" w:rsidP="00753209">
            <w:pPr>
              <w:pStyle w:val="Default"/>
              <w:rPr>
                <w:i/>
                <w:color w:val="auto"/>
              </w:rPr>
            </w:pPr>
            <w:r w:rsidRPr="00B1158C">
              <w:rPr>
                <w:i/>
                <w:color w:val="auto"/>
              </w:rPr>
              <w:t xml:space="preserve">___________________________ </w:t>
            </w:r>
          </w:p>
        </w:tc>
        <w:tc>
          <w:tcPr>
            <w:tcW w:w="4084" w:type="dxa"/>
            <w:gridSpan w:val="2"/>
          </w:tcPr>
          <w:p w14:paraId="75A8E223" w14:textId="77777777" w:rsidR="00D86881" w:rsidRPr="00B1158C" w:rsidRDefault="00D86881" w:rsidP="00753209">
            <w:pPr>
              <w:pStyle w:val="Default"/>
              <w:rPr>
                <w:i/>
                <w:color w:val="auto"/>
              </w:rPr>
            </w:pPr>
            <w:r w:rsidRPr="00B1158C">
              <w:rPr>
                <w:i/>
                <w:color w:val="auto"/>
              </w:rPr>
              <w:t xml:space="preserve">___________________________ </w:t>
            </w:r>
          </w:p>
        </w:tc>
      </w:tr>
      <w:tr w:rsidR="00D86881" w:rsidRPr="00B1158C" w14:paraId="689A7881" w14:textId="77777777" w:rsidTr="00753209">
        <w:trPr>
          <w:trHeight w:val="73"/>
        </w:trPr>
        <w:tc>
          <w:tcPr>
            <w:tcW w:w="4503" w:type="dxa"/>
            <w:gridSpan w:val="2"/>
          </w:tcPr>
          <w:p w14:paraId="54BA1E38" w14:textId="77777777" w:rsidR="00D86881" w:rsidRPr="00B1158C" w:rsidRDefault="00D86881" w:rsidP="00753209">
            <w:pPr>
              <w:pStyle w:val="Default"/>
              <w:rPr>
                <w:i/>
                <w:color w:val="auto"/>
              </w:rPr>
            </w:pPr>
            <w:r w:rsidRPr="00B1158C">
              <w:rPr>
                <w:i/>
                <w:color w:val="auto"/>
              </w:rPr>
              <w:t xml:space="preserve">(parašas) </w:t>
            </w:r>
          </w:p>
        </w:tc>
        <w:tc>
          <w:tcPr>
            <w:tcW w:w="4084" w:type="dxa"/>
            <w:gridSpan w:val="2"/>
          </w:tcPr>
          <w:p w14:paraId="03261FB1" w14:textId="77777777" w:rsidR="00D86881" w:rsidRPr="00B1158C" w:rsidRDefault="00D86881" w:rsidP="00753209">
            <w:pPr>
              <w:pStyle w:val="Default"/>
              <w:rPr>
                <w:i/>
                <w:color w:val="auto"/>
              </w:rPr>
            </w:pPr>
            <w:r w:rsidRPr="00B1158C">
              <w:rPr>
                <w:i/>
                <w:color w:val="auto"/>
              </w:rPr>
              <w:t xml:space="preserve">(parašas) </w:t>
            </w:r>
          </w:p>
        </w:tc>
      </w:tr>
      <w:tr w:rsidR="00D86881" w:rsidRPr="00B1158C" w14:paraId="540AA58F" w14:textId="77777777" w:rsidTr="00753209">
        <w:trPr>
          <w:trHeight w:val="183"/>
        </w:trPr>
        <w:tc>
          <w:tcPr>
            <w:tcW w:w="4503" w:type="dxa"/>
            <w:gridSpan w:val="2"/>
          </w:tcPr>
          <w:p w14:paraId="090DD758" w14:textId="77777777" w:rsidR="00D86881" w:rsidRPr="00B1158C" w:rsidRDefault="00D86881" w:rsidP="00753209">
            <w:pPr>
              <w:pStyle w:val="Default"/>
              <w:rPr>
                <w:color w:val="auto"/>
              </w:rPr>
            </w:pPr>
            <w:r w:rsidRPr="00B1158C">
              <w:rPr>
                <w:color w:val="auto"/>
              </w:rPr>
              <w:t xml:space="preserve">___________________________ </w:t>
            </w:r>
          </w:p>
          <w:p w14:paraId="730AF35A" w14:textId="77777777" w:rsidR="00D86881" w:rsidRPr="00B1158C" w:rsidRDefault="00D86881" w:rsidP="00753209">
            <w:pPr>
              <w:pStyle w:val="Default"/>
              <w:rPr>
                <w:color w:val="auto"/>
              </w:rPr>
            </w:pPr>
            <w:r w:rsidRPr="00B1158C">
              <w:rPr>
                <w:color w:val="auto"/>
              </w:rPr>
              <w:t xml:space="preserve">(Vardas ir pavardė) </w:t>
            </w:r>
          </w:p>
        </w:tc>
        <w:tc>
          <w:tcPr>
            <w:tcW w:w="4084" w:type="dxa"/>
            <w:gridSpan w:val="2"/>
          </w:tcPr>
          <w:p w14:paraId="0626C03B" w14:textId="77777777" w:rsidR="00D86881" w:rsidRPr="00B1158C" w:rsidRDefault="00D86881" w:rsidP="00753209">
            <w:pPr>
              <w:pStyle w:val="Default"/>
              <w:rPr>
                <w:color w:val="auto"/>
              </w:rPr>
            </w:pPr>
            <w:r w:rsidRPr="00B1158C">
              <w:rPr>
                <w:color w:val="auto"/>
              </w:rPr>
              <w:t xml:space="preserve">___________________________ </w:t>
            </w:r>
          </w:p>
          <w:p w14:paraId="17A946B7" w14:textId="77777777" w:rsidR="00D86881" w:rsidRPr="00B1158C" w:rsidRDefault="00D86881" w:rsidP="00753209">
            <w:pPr>
              <w:pStyle w:val="Default"/>
              <w:rPr>
                <w:color w:val="auto"/>
              </w:rPr>
            </w:pPr>
            <w:r w:rsidRPr="00B1158C">
              <w:rPr>
                <w:color w:val="auto"/>
              </w:rPr>
              <w:t xml:space="preserve">(Vardas ir pavardė) </w:t>
            </w:r>
          </w:p>
        </w:tc>
      </w:tr>
      <w:tr w:rsidR="00D86881" w:rsidRPr="00B1158C" w14:paraId="451F1942" w14:textId="77777777" w:rsidTr="00753209">
        <w:trPr>
          <w:gridAfter w:val="1"/>
          <w:wAfter w:w="419" w:type="dxa"/>
          <w:trHeight w:val="109"/>
        </w:trPr>
        <w:tc>
          <w:tcPr>
            <w:tcW w:w="4084" w:type="dxa"/>
          </w:tcPr>
          <w:p w14:paraId="377E38F0" w14:textId="77777777" w:rsidR="00D86881" w:rsidRPr="00B1158C" w:rsidRDefault="00D86881" w:rsidP="00753209">
            <w:pPr>
              <w:pStyle w:val="Default"/>
              <w:ind w:right="749"/>
              <w:jc w:val="right"/>
              <w:rPr>
                <w:color w:val="auto"/>
              </w:rPr>
            </w:pPr>
            <w:r w:rsidRPr="00B1158C">
              <w:rPr>
                <w:color w:val="auto"/>
              </w:rPr>
              <w:t xml:space="preserve">A. V. </w:t>
            </w:r>
          </w:p>
        </w:tc>
        <w:tc>
          <w:tcPr>
            <w:tcW w:w="4084" w:type="dxa"/>
            <w:gridSpan w:val="2"/>
          </w:tcPr>
          <w:p w14:paraId="005B2ECD" w14:textId="77777777" w:rsidR="00D86881" w:rsidRPr="00B1158C" w:rsidRDefault="00D86881" w:rsidP="00753209">
            <w:pPr>
              <w:pStyle w:val="Default"/>
              <w:ind w:right="439"/>
              <w:jc w:val="right"/>
              <w:rPr>
                <w:color w:val="auto"/>
              </w:rPr>
            </w:pPr>
            <w:r w:rsidRPr="00B1158C">
              <w:rPr>
                <w:color w:val="auto"/>
              </w:rPr>
              <w:t xml:space="preserve">A. V. </w:t>
            </w:r>
          </w:p>
        </w:tc>
      </w:tr>
      <w:tr w:rsidR="00D86881" w:rsidRPr="00B1158C" w14:paraId="652B4CFE" w14:textId="77777777" w:rsidTr="00753209">
        <w:trPr>
          <w:gridAfter w:val="1"/>
          <w:wAfter w:w="419" w:type="dxa"/>
          <w:trHeight w:val="109"/>
        </w:trPr>
        <w:tc>
          <w:tcPr>
            <w:tcW w:w="4084" w:type="dxa"/>
          </w:tcPr>
          <w:p w14:paraId="5518C7F4" w14:textId="77777777" w:rsidR="00D86881" w:rsidRPr="00B1158C" w:rsidRDefault="00D86881" w:rsidP="00753209">
            <w:pPr>
              <w:pStyle w:val="Default"/>
              <w:ind w:right="749"/>
              <w:jc w:val="right"/>
              <w:rPr>
                <w:color w:val="auto"/>
              </w:rPr>
            </w:pPr>
          </w:p>
        </w:tc>
        <w:tc>
          <w:tcPr>
            <w:tcW w:w="4084" w:type="dxa"/>
            <w:gridSpan w:val="2"/>
          </w:tcPr>
          <w:p w14:paraId="32BBAEBD" w14:textId="77777777" w:rsidR="00D86881" w:rsidRPr="00B1158C" w:rsidRDefault="00D86881" w:rsidP="00753209">
            <w:pPr>
              <w:pStyle w:val="Default"/>
              <w:ind w:right="439"/>
              <w:jc w:val="right"/>
              <w:rPr>
                <w:color w:val="auto"/>
              </w:rPr>
            </w:pPr>
          </w:p>
        </w:tc>
      </w:tr>
    </w:tbl>
    <w:p w14:paraId="49359F4A" w14:textId="77777777" w:rsidR="00D86881" w:rsidRPr="00B1158C" w:rsidRDefault="00D86881" w:rsidP="00D86881">
      <w:pPr>
        <w:pStyle w:val="Default"/>
        <w:ind w:firstLine="709"/>
        <w:jc w:val="center"/>
        <w:rPr>
          <w:i/>
          <w:color w:val="auto"/>
        </w:rPr>
      </w:pPr>
      <w:r w:rsidRPr="00B1158C">
        <w:rPr>
          <w:i/>
          <w:color w:val="auto"/>
        </w:rPr>
        <w:t>(Jeigu reikalavimas turėti antspaudą numatytas įstatymuose.)</w:t>
      </w:r>
    </w:p>
    <w:p w14:paraId="292CACC1" w14:textId="77777777" w:rsidR="00D86881" w:rsidRPr="00B1158C" w:rsidRDefault="00D86881" w:rsidP="00D86881">
      <w:pPr>
        <w:pStyle w:val="Default"/>
        <w:ind w:firstLine="709"/>
        <w:jc w:val="center"/>
        <w:rPr>
          <w:color w:val="auto"/>
        </w:rPr>
      </w:pPr>
      <w:r w:rsidRPr="00B1158C">
        <w:rPr>
          <w:color w:val="auto"/>
        </w:rPr>
        <w:t>____________________________</w:t>
      </w:r>
    </w:p>
    <w:p w14:paraId="31EC3DE8" w14:textId="77777777" w:rsidR="00D86881" w:rsidRPr="00B1158C" w:rsidRDefault="00D86881" w:rsidP="00D86881">
      <w:pPr>
        <w:pStyle w:val="Default"/>
        <w:ind w:firstLine="709"/>
        <w:jc w:val="center"/>
        <w:rPr>
          <w:color w:val="auto"/>
        </w:rPr>
      </w:pPr>
    </w:p>
    <w:p w14:paraId="4F0FC64C" w14:textId="77777777" w:rsidR="00D86881" w:rsidRPr="00B1158C" w:rsidRDefault="00D86881" w:rsidP="00D86881">
      <w:pPr>
        <w:pStyle w:val="Default"/>
        <w:rPr>
          <w:color w:val="auto"/>
        </w:rPr>
      </w:pPr>
    </w:p>
    <w:p w14:paraId="2B37235C" w14:textId="77777777" w:rsidR="00D86881" w:rsidRPr="00B1158C" w:rsidRDefault="00D86881" w:rsidP="00D86881">
      <w:pPr>
        <w:rPr>
          <w:sz w:val="24"/>
          <w:szCs w:val="24"/>
          <w:lang w:val="lt-LT"/>
        </w:rPr>
      </w:pPr>
      <w:r w:rsidRPr="00B1158C">
        <w:rPr>
          <w:sz w:val="24"/>
          <w:szCs w:val="24"/>
          <w:lang w:val="lt-LT"/>
        </w:rPr>
        <w:br w:type="page"/>
      </w:r>
    </w:p>
    <w:p w14:paraId="7D543A6A" w14:textId="77777777" w:rsidR="00D86881" w:rsidRPr="00B1158C" w:rsidRDefault="00D86881" w:rsidP="00D86881">
      <w:pPr>
        <w:pStyle w:val="Default"/>
        <w:pageBreakBefore/>
        <w:ind w:left="5103"/>
        <w:rPr>
          <w:color w:val="auto"/>
        </w:rPr>
      </w:pPr>
      <w:r w:rsidRPr="00B1158C">
        <w:rPr>
          <w:color w:val="auto"/>
        </w:rPr>
        <w:lastRenderedPageBreak/>
        <w:t xml:space="preserve">Rokiškio rajono savivaldybės materialiojo turto viešo nuomos konkurso ir nuomos ne konkurso būdu organizavimo tvarkos aprašo </w:t>
      </w:r>
    </w:p>
    <w:p w14:paraId="2351E4FA" w14:textId="77777777" w:rsidR="00D86881" w:rsidRPr="00B1158C" w:rsidRDefault="00D86881" w:rsidP="00D86881">
      <w:pPr>
        <w:pStyle w:val="Default"/>
        <w:ind w:left="5103"/>
        <w:rPr>
          <w:color w:val="auto"/>
        </w:rPr>
      </w:pPr>
      <w:r w:rsidRPr="00B1158C">
        <w:rPr>
          <w:color w:val="auto"/>
        </w:rPr>
        <w:t xml:space="preserve">4 priedas </w:t>
      </w:r>
    </w:p>
    <w:p w14:paraId="17CA1706" w14:textId="77777777" w:rsidR="00D86881" w:rsidRPr="00B1158C" w:rsidRDefault="00D86881" w:rsidP="00D86881">
      <w:pPr>
        <w:pStyle w:val="Default"/>
        <w:ind w:left="5103"/>
        <w:rPr>
          <w:color w:val="auto"/>
        </w:rPr>
      </w:pPr>
    </w:p>
    <w:p w14:paraId="3EE2109B" w14:textId="77777777" w:rsidR="00D86881" w:rsidRPr="00B1158C" w:rsidRDefault="00D86881" w:rsidP="00D86881">
      <w:pPr>
        <w:pStyle w:val="Default"/>
        <w:rPr>
          <w:color w:val="auto"/>
        </w:rPr>
      </w:pPr>
    </w:p>
    <w:p w14:paraId="01A3D278" w14:textId="3058C4A8" w:rsidR="00D86881" w:rsidRPr="00B1158C" w:rsidRDefault="00D86881" w:rsidP="00D86881">
      <w:pPr>
        <w:pStyle w:val="Default"/>
        <w:jc w:val="center"/>
        <w:rPr>
          <w:color w:val="auto"/>
        </w:rPr>
      </w:pPr>
      <w:r w:rsidRPr="00B1158C">
        <w:rPr>
          <w:b/>
          <w:bCs/>
          <w:color w:val="auto"/>
        </w:rPr>
        <w:t xml:space="preserve">TRUMPALAIKĖ SAVIVALDYBĖS MATERIALIOJO TURTO NUOMOS SUTARTIS </w:t>
      </w:r>
    </w:p>
    <w:p w14:paraId="04CDF600" w14:textId="77777777" w:rsidR="00D86881" w:rsidRPr="00B1158C" w:rsidRDefault="00D86881" w:rsidP="00D86881">
      <w:pPr>
        <w:pStyle w:val="Default"/>
        <w:jc w:val="center"/>
        <w:rPr>
          <w:color w:val="auto"/>
        </w:rPr>
      </w:pPr>
      <w:r w:rsidRPr="00B1158C">
        <w:rPr>
          <w:color w:val="auto"/>
        </w:rPr>
        <w:t>______________ Nr.____________</w:t>
      </w:r>
    </w:p>
    <w:p w14:paraId="6C631E83" w14:textId="77777777" w:rsidR="00D86881" w:rsidRPr="00B1158C" w:rsidRDefault="00D86881" w:rsidP="00D86881">
      <w:pPr>
        <w:pStyle w:val="Default"/>
        <w:ind w:firstLine="3402"/>
        <w:rPr>
          <w:color w:val="auto"/>
          <w:vertAlign w:val="superscript"/>
        </w:rPr>
      </w:pPr>
      <w:r w:rsidRPr="00B1158C">
        <w:rPr>
          <w:color w:val="auto"/>
          <w:vertAlign w:val="superscript"/>
        </w:rPr>
        <w:t>(data)</w:t>
      </w:r>
    </w:p>
    <w:p w14:paraId="31967BFD" w14:textId="77777777" w:rsidR="00D86881" w:rsidRPr="00B1158C" w:rsidRDefault="00D86881" w:rsidP="00D86881">
      <w:pPr>
        <w:pStyle w:val="Default"/>
        <w:jc w:val="center"/>
        <w:rPr>
          <w:color w:val="auto"/>
        </w:rPr>
      </w:pPr>
      <w:r w:rsidRPr="00B1158C">
        <w:rPr>
          <w:color w:val="auto"/>
        </w:rPr>
        <w:t>_____________________</w:t>
      </w:r>
    </w:p>
    <w:p w14:paraId="751F5ED1" w14:textId="77777777" w:rsidR="00D86881" w:rsidRPr="00B1158C" w:rsidRDefault="00D86881" w:rsidP="00D86881">
      <w:pPr>
        <w:pStyle w:val="Default"/>
        <w:jc w:val="center"/>
        <w:rPr>
          <w:color w:val="auto"/>
          <w:vertAlign w:val="superscript"/>
        </w:rPr>
      </w:pPr>
      <w:r w:rsidRPr="00B1158C">
        <w:rPr>
          <w:color w:val="auto"/>
          <w:vertAlign w:val="superscript"/>
        </w:rPr>
        <w:t>(sudarymo vieta)</w:t>
      </w:r>
    </w:p>
    <w:p w14:paraId="4F8563D2" w14:textId="77777777" w:rsidR="00D86881" w:rsidRPr="00B1158C" w:rsidRDefault="00D86881" w:rsidP="00D86881">
      <w:pPr>
        <w:pStyle w:val="Default"/>
        <w:ind w:firstLine="567"/>
        <w:jc w:val="both"/>
        <w:rPr>
          <w:color w:val="auto"/>
        </w:rPr>
      </w:pPr>
      <w:r w:rsidRPr="00B1158C">
        <w:rPr>
          <w:color w:val="auto"/>
        </w:rPr>
        <w:t xml:space="preserve">Nuomotojas _____________________________________________________________ , </w:t>
      </w:r>
    </w:p>
    <w:p w14:paraId="4B535EB5"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(turto valdytojo teisinė forma, pavadinimas, kodas ir registracijos adresas)</w:t>
      </w:r>
    </w:p>
    <w:p w14:paraId="5865236A" w14:textId="77777777" w:rsidR="00D86881" w:rsidRPr="00B1158C" w:rsidRDefault="00D86881" w:rsidP="00D86881">
      <w:pPr>
        <w:pStyle w:val="Default"/>
        <w:rPr>
          <w:color w:val="auto"/>
        </w:rPr>
      </w:pPr>
      <w:r w:rsidRPr="00B1158C">
        <w:rPr>
          <w:color w:val="auto"/>
        </w:rPr>
        <w:t>atstovaujamas (-a)________________________________________________________________ ,</w:t>
      </w:r>
    </w:p>
    <w:p w14:paraId="3B0C754C"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(atstovo pareigos, vardas, pavardė)</w:t>
      </w:r>
    </w:p>
    <w:p w14:paraId="67FCABA4" w14:textId="77777777" w:rsidR="00D86881" w:rsidRPr="00B1158C" w:rsidRDefault="00D86881" w:rsidP="00D86881">
      <w:pPr>
        <w:pStyle w:val="Default"/>
        <w:jc w:val="both"/>
        <w:rPr>
          <w:color w:val="auto"/>
        </w:rPr>
      </w:pPr>
      <w:r w:rsidRPr="00B1158C">
        <w:rPr>
          <w:color w:val="auto"/>
        </w:rPr>
        <w:t xml:space="preserve">veikiančio (-ios) pagal ____________________________________________________________ , </w:t>
      </w:r>
    </w:p>
    <w:p w14:paraId="635193E8"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(atstovavimo pagrindas, dokumento data, numeris)</w:t>
      </w:r>
    </w:p>
    <w:p w14:paraId="4BA4299C" w14:textId="77777777" w:rsidR="00D86881" w:rsidRPr="00B1158C" w:rsidRDefault="00D86881" w:rsidP="00D86881">
      <w:pPr>
        <w:pStyle w:val="Default"/>
        <w:jc w:val="both"/>
        <w:rPr>
          <w:color w:val="auto"/>
        </w:rPr>
      </w:pPr>
      <w:r w:rsidRPr="00B1158C">
        <w:rPr>
          <w:color w:val="auto"/>
        </w:rPr>
        <w:t xml:space="preserve">perduoda, o nuomininkas _________________________________________________________ , </w:t>
      </w:r>
    </w:p>
    <w:p w14:paraId="73DD28F3" w14:textId="77777777" w:rsidR="00D86881" w:rsidRPr="00B1158C" w:rsidRDefault="00D86881" w:rsidP="00D86881">
      <w:pPr>
        <w:pStyle w:val="Default"/>
        <w:ind w:firstLine="2268"/>
        <w:jc w:val="center"/>
        <w:rPr>
          <w:color w:val="auto"/>
          <w:vertAlign w:val="superscript"/>
        </w:rPr>
      </w:pPr>
      <w:r w:rsidRPr="00B1158C">
        <w:rPr>
          <w:color w:val="auto"/>
          <w:vertAlign w:val="superscript"/>
        </w:rPr>
        <w:t>(teisinė forma, pavadinimas, registracijos numeris ir adresas, jeigu nuomininkas yra juridinis</w:t>
      </w:r>
    </w:p>
    <w:p w14:paraId="0678E5F8" w14:textId="77777777" w:rsidR="00D86881" w:rsidRPr="00B1158C" w:rsidRDefault="00D86881" w:rsidP="00D86881">
      <w:pPr>
        <w:pStyle w:val="Default"/>
        <w:jc w:val="both"/>
        <w:rPr>
          <w:color w:val="auto"/>
        </w:rPr>
      </w:pPr>
      <w:r w:rsidRPr="00B1158C">
        <w:rPr>
          <w:color w:val="auto"/>
        </w:rPr>
        <w:t xml:space="preserve">_____________________________________________________________________________ , </w:t>
      </w:r>
    </w:p>
    <w:p w14:paraId="671B1FF3"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(asmuo, arba vardas, pavardė ir gyvenamosios vietos adresas, jeigu nuomininkas yra fizinis asmuo)</w:t>
      </w:r>
    </w:p>
    <w:p w14:paraId="16A5AAB6" w14:textId="77777777" w:rsidR="00D86881" w:rsidRPr="00B1158C" w:rsidRDefault="00D86881" w:rsidP="00D86881">
      <w:pPr>
        <w:pStyle w:val="Default"/>
        <w:jc w:val="both"/>
        <w:rPr>
          <w:color w:val="auto"/>
        </w:rPr>
      </w:pPr>
      <w:r w:rsidRPr="00B1158C">
        <w:rPr>
          <w:color w:val="auto"/>
        </w:rPr>
        <w:t xml:space="preserve">atstovaujamas (-a)_________________________________________________________________, </w:t>
      </w:r>
    </w:p>
    <w:p w14:paraId="6C92BE23"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(atstovo pareigos, vardas, pavardė)</w:t>
      </w:r>
    </w:p>
    <w:p w14:paraId="5495437E" w14:textId="77777777" w:rsidR="00D86881" w:rsidRPr="00B1158C" w:rsidRDefault="00D86881" w:rsidP="00D86881">
      <w:pPr>
        <w:pStyle w:val="Default"/>
        <w:jc w:val="both"/>
        <w:rPr>
          <w:color w:val="auto"/>
        </w:rPr>
      </w:pPr>
      <w:r w:rsidRPr="00B1158C">
        <w:rPr>
          <w:color w:val="auto"/>
        </w:rPr>
        <w:t xml:space="preserve">veikiančio pagal _________________________________________________________________ , </w:t>
      </w:r>
    </w:p>
    <w:p w14:paraId="7D4B1F7F"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(atstovavimo pagrindas, dokumento data, numeris)</w:t>
      </w:r>
    </w:p>
    <w:p w14:paraId="46044C77" w14:textId="748AEC7F" w:rsidR="00D86881" w:rsidRPr="00B1158C" w:rsidRDefault="00D86881" w:rsidP="00D86881">
      <w:pPr>
        <w:pStyle w:val="Default"/>
        <w:jc w:val="both"/>
        <w:rPr>
          <w:color w:val="auto"/>
        </w:rPr>
      </w:pPr>
      <w:r w:rsidRPr="00B1158C">
        <w:rPr>
          <w:color w:val="auto"/>
        </w:rPr>
        <w:t>sudaro šią trumpalaikę savivaldybės materialiojo turto nuomos sutartį (toliau –</w:t>
      </w:r>
      <w:r w:rsidR="00B1158C" w:rsidRPr="00B1158C">
        <w:rPr>
          <w:color w:val="auto"/>
        </w:rPr>
        <w:t xml:space="preserve"> </w:t>
      </w:r>
      <w:r w:rsidRPr="00B1158C">
        <w:rPr>
          <w:color w:val="auto"/>
        </w:rPr>
        <w:t xml:space="preserve">Sutartis). Toliau Sutartyje nuomotojas ir nuomininkas kiekvienas atskirai gali būti vadinami šalimi, o abu kartu – šalimis. </w:t>
      </w:r>
    </w:p>
    <w:p w14:paraId="2DF6387D" w14:textId="77777777" w:rsidR="00D86881" w:rsidRPr="00B1158C" w:rsidRDefault="00D86881" w:rsidP="00D86881">
      <w:pPr>
        <w:pStyle w:val="Default"/>
        <w:ind w:firstLine="567"/>
        <w:jc w:val="both"/>
        <w:rPr>
          <w:color w:val="auto"/>
        </w:rPr>
      </w:pPr>
      <w:r w:rsidRPr="00B1158C">
        <w:rPr>
          <w:color w:val="auto"/>
        </w:rPr>
        <w:t xml:space="preserve">1. Nuomotojas įsipareigoja perduoti nuomininkui Rokiškio rajono savivaldybės materialųjį turtą (toliau – Turtas) _____________________________________________________________ </w:t>
      </w:r>
    </w:p>
    <w:p w14:paraId="59E1E348" w14:textId="77777777" w:rsidR="00D86881" w:rsidRPr="00B1158C" w:rsidRDefault="00D86881" w:rsidP="00D86881">
      <w:pPr>
        <w:pStyle w:val="Default"/>
        <w:rPr>
          <w:color w:val="auto"/>
        </w:rPr>
      </w:pPr>
      <w:r w:rsidRPr="00B1158C">
        <w:rPr>
          <w:color w:val="auto"/>
        </w:rPr>
        <w:t>________________________________________________________________________________</w:t>
      </w:r>
    </w:p>
    <w:p w14:paraId="49D9331F" w14:textId="77777777" w:rsidR="00D86881" w:rsidRPr="00B1158C" w:rsidRDefault="00D86881" w:rsidP="00D86881">
      <w:pPr>
        <w:pStyle w:val="Default"/>
        <w:jc w:val="center"/>
        <w:rPr>
          <w:color w:val="auto"/>
          <w:vertAlign w:val="superscript"/>
        </w:rPr>
      </w:pPr>
      <w:r w:rsidRPr="00B1158C">
        <w:rPr>
          <w:color w:val="auto"/>
          <w:vertAlign w:val="superscript"/>
        </w:rPr>
        <w:t xml:space="preserve">(perduodamo turto pavadinimas ir apibūdinimas: nematerialiojo, ilgalaikio materialiojo turto </w:t>
      </w:r>
      <w:r w:rsidRPr="00B1158C">
        <w:rPr>
          <w:b/>
          <w:bCs/>
          <w:color w:val="auto"/>
          <w:vertAlign w:val="superscript"/>
        </w:rPr>
        <w:t xml:space="preserve">– </w:t>
      </w:r>
      <w:r w:rsidRPr="00B1158C">
        <w:rPr>
          <w:color w:val="auto"/>
          <w:vertAlign w:val="superscript"/>
        </w:rPr>
        <w:t xml:space="preserve">inventorinis numeris, įsigijimo ir likutinė vertė; nekilnojamojo turto ar kito nekilnojamojo daikto </w:t>
      </w:r>
      <w:r w:rsidRPr="00B1158C">
        <w:rPr>
          <w:b/>
          <w:bCs/>
          <w:color w:val="auto"/>
          <w:vertAlign w:val="superscript"/>
        </w:rPr>
        <w:t xml:space="preserve">– </w:t>
      </w:r>
      <w:r w:rsidRPr="00B1158C">
        <w:rPr>
          <w:color w:val="auto"/>
          <w:vertAlign w:val="superscript"/>
        </w:rPr>
        <w:t>panaudojimo paskirtis, pavadinimas, adresas, unikalus numeris, statinio pažymėjimas plane, bendras statinio plotas (jeigu toks yra) arba kiti statiniams būdingi geometriniai parametrai, atsižvelgus į statinio naudojimo paskirtį; perduodamo nekilnojamojo turto plotas ir indeksai (jeigu tokie yra) arba kiti nekilnojamajam turtui būdingi geometriniai parametrai, atsižvelgus į šio turto naudojimo paskirtį; trumpalaikio materialiojo turto įsigijimo vertė; jeigu turtas perduodamas pagal sąrašą, nurodoma, kad turtas perduodamas pagal pridedamą sąrašą)</w:t>
      </w:r>
    </w:p>
    <w:p w14:paraId="2C8B10AB" w14:textId="77777777" w:rsidR="00D86881" w:rsidRPr="00B1158C" w:rsidRDefault="00D86881" w:rsidP="00D86881">
      <w:pPr>
        <w:pStyle w:val="Default"/>
        <w:jc w:val="both"/>
        <w:rPr>
          <w:color w:val="auto"/>
        </w:rPr>
      </w:pPr>
      <w:r w:rsidRPr="00B1158C">
        <w:rPr>
          <w:color w:val="auto"/>
        </w:rPr>
        <w:t xml:space="preserve">naudoti ir laikinai valdyti už nuomos mokestį, o nuomininkas įsipareigoja priimti Turtą ir už jį mokėti nuomos mokestį. </w:t>
      </w:r>
    </w:p>
    <w:p w14:paraId="6E0B32E1" w14:textId="77777777" w:rsidR="00D86881" w:rsidRPr="00B1158C" w:rsidRDefault="00D86881" w:rsidP="00D86881">
      <w:pPr>
        <w:pStyle w:val="Default"/>
        <w:ind w:firstLine="567"/>
        <w:jc w:val="both"/>
        <w:rPr>
          <w:color w:val="auto"/>
        </w:rPr>
      </w:pPr>
      <w:r w:rsidRPr="00B1158C">
        <w:rPr>
          <w:color w:val="auto"/>
        </w:rPr>
        <w:t xml:space="preserve">2. Turtas skirtas ____________________________________________________________. </w:t>
      </w:r>
    </w:p>
    <w:p w14:paraId="3EABDBDF"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(nurodyti turto naudojimo paskirtį)</w:t>
      </w:r>
    </w:p>
    <w:p w14:paraId="621ED6D9" w14:textId="109FB8F4" w:rsidR="00D86881" w:rsidRPr="00B1158C" w:rsidRDefault="00D86881" w:rsidP="00D86881">
      <w:pPr>
        <w:pStyle w:val="Default"/>
        <w:ind w:firstLine="567"/>
        <w:jc w:val="both"/>
        <w:rPr>
          <w:color w:val="auto"/>
        </w:rPr>
      </w:pPr>
      <w:r w:rsidRPr="00B1158C">
        <w:rPr>
          <w:color w:val="auto"/>
        </w:rPr>
        <w:t>3. Turto nuomos terminas nustatomas ________________ nuo Sutarties pasirašymo dienos.</w:t>
      </w:r>
    </w:p>
    <w:p w14:paraId="54251EB1" w14:textId="77777777" w:rsidR="00D86881" w:rsidRPr="00B1158C" w:rsidRDefault="00D86881" w:rsidP="00D86881">
      <w:pPr>
        <w:pStyle w:val="Default"/>
        <w:ind w:firstLine="567"/>
        <w:jc w:val="both"/>
        <w:rPr>
          <w:color w:val="auto"/>
        </w:rPr>
      </w:pPr>
      <w:r w:rsidRPr="00B1158C">
        <w:rPr>
          <w:color w:val="auto"/>
        </w:rPr>
        <w:t xml:space="preserve">4. Nuomininkas už Turto nuomą įsipareigoja sumokėti nuomotojui nuompinigius – _____________________________________________________________________. </w:t>
      </w:r>
    </w:p>
    <w:p w14:paraId="2F1760AA"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(suma skaičiais ir žodžiais)</w:t>
      </w:r>
    </w:p>
    <w:p w14:paraId="2EE436F8" w14:textId="77777777" w:rsidR="00D86881" w:rsidRPr="00B1158C" w:rsidRDefault="00D86881" w:rsidP="00D86881">
      <w:pPr>
        <w:pStyle w:val="Default"/>
        <w:jc w:val="both"/>
        <w:rPr>
          <w:color w:val="auto"/>
        </w:rPr>
      </w:pPr>
      <w:r w:rsidRPr="00B1158C">
        <w:rPr>
          <w:color w:val="auto"/>
        </w:rPr>
        <w:t xml:space="preserve">Jeigu nuomininkas yra pridėtinės vertės mokesčio (toliau – PVM) mokėtojas, – su PVM ______________________________________________________________________________. </w:t>
      </w:r>
    </w:p>
    <w:p w14:paraId="041DA070"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(suma skaičiais ir žodžiais)</w:t>
      </w:r>
    </w:p>
    <w:p w14:paraId="7FA0A214" w14:textId="77777777" w:rsidR="00D86881" w:rsidRPr="00B1158C" w:rsidRDefault="00D86881" w:rsidP="00D86881">
      <w:pPr>
        <w:pStyle w:val="Default"/>
        <w:ind w:firstLine="567"/>
        <w:jc w:val="both"/>
        <w:rPr>
          <w:color w:val="auto"/>
        </w:rPr>
      </w:pPr>
      <w:r w:rsidRPr="00B1158C">
        <w:rPr>
          <w:color w:val="auto"/>
        </w:rPr>
        <w:t>5. Nuomininkas, be nuompinigių, sumoka visus mokesčius, susijusius su išsinuomotu Turtu už nurodytą laikotarpį bei atsiskaito už juos:_____________________________________ _____________________________________________________________________________</w:t>
      </w:r>
    </w:p>
    <w:p w14:paraId="5076DEB6" w14:textId="77777777" w:rsidR="00D86881" w:rsidRPr="00B1158C" w:rsidRDefault="00D86881" w:rsidP="00D86881">
      <w:pPr>
        <w:pStyle w:val="Default"/>
        <w:ind w:firstLine="567"/>
        <w:jc w:val="center"/>
        <w:rPr>
          <w:color w:val="auto"/>
          <w:vertAlign w:val="superscript"/>
        </w:rPr>
      </w:pPr>
      <w:r w:rsidRPr="00B1158C">
        <w:rPr>
          <w:iCs/>
          <w:color w:val="auto"/>
          <w:vertAlign w:val="superscript"/>
        </w:rPr>
        <w:lastRenderedPageBreak/>
        <w:t>(nurodomi taikomi mokesčiai (patalpų eksploatacija, komunalinės paslaugos, šilumos bei elektros energija, ryšio ir kitas paslaugos), apmokėjimo būdai (sutartys su paslaugų teikėjais, turto patikėtinio teikiamos sąskaitas)).</w:t>
      </w:r>
    </w:p>
    <w:p w14:paraId="7B4AD949" w14:textId="77777777" w:rsidR="00D86881" w:rsidRPr="00B1158C" w:rsidRDefault="00D86881" w:rsidP="00D86881">
      <w:pPr>
        <w:pStyle w:val="Default"/>
        <w:ind w:firstLine="567"/>
        <w:jc w:val="both"/>
        <w:rPr>
          <w:color w:val="auto"/>
        </w:rPr>
      </w:pPr>
      <w:r w:rsidRPr="00B1158C">
        <w:rPr>
          <w:color w:val="auto"/>
        </w:rPr>
        <w:t>6. Kitos sąlygos____________________________________________________________.</w:t>
      </w:r>
    </w:p>
    <w:p w14:paraId="017EB850" w14:textId="77777777" w:rsidR="00D86881" w:rsidRPr="00B1158C" w:rsidRDefault="00D86881" w:rsidP="00D86881">
      <w:pPr>
        <w:pStyle w:val="Default"/>
        <w:ind w:firstLine="567"/>
        <w:jc w:val="both"/>
        <w:rPr>
          <w:color w:val="auto"/>
        </w:rPr>
      </w:pPr>
      <w:r w:rsidRPr="00B1158C">
        <w:rPr>
          <w:color w:val="auto"/>
        </w:rPr>
        <w:t>7. PRIDEDAMA:</w:t>
      </w:r>
    </w:p>
    <w:p w14:paraId="75719306" w14:textId="77777777" w:rsidR="00D86881" w:rsidRPr="00B1158C" w:rsidRDefault="00D86881" w:rsidP="00D86881">
      <w:pPr>
        <w:pStyle w:val="Default"/>
        <w:ind w:firstLine="567"/>
        <w:jc w:val="both"/>
        <w:rPr>
          <w:color w:val="auto"/>
        </w:rPr>
      </w:pPr>
      <w:r w:rsidRPr="00B1158C">
        <w:rPr>
          <w:color w:val="auto"/>
        </w:rPr>
        <w:t>7.1. Išnuomojamo turto šalių teisės, pareigos ir atsakomybės, 2 lapai;</w:t>
      </w:r>
    </w:p>
    <w:p w14:paraId="212255B4" w14:textId="77777777" w:rsidR="00D86881" w:rsidRPr="00B1158C" w:rsidRDefault="00D86881" w:rsidP="00D86881">
      <w:pPr>
        <w:pStyle w:val="Default"/>
        <w:ind w:firstLine="567"/>
        <w:jc w:val="both"/>
        <w:rPr>
          <w:color w:val="auto"/>
        </w:rPr>
      </w:pPr>
      <w:r w:rsidRPr="00B1158C">
        <w:rPr>
          <w:color w:val="auto"/>
        </w:rPr>
        <w:t>7.2. _____________________________________________________________________</w:t>
      </w:r>
    </w:p>
    <w:p w14:paraId="3D3E9775"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(kiti dokumentai)</w:t>
      </w:r>
    </w:p>
    <w:p w14:paraId="25453EC5" w14:textId="77777777" w:rsidR="00D86881" w:rsidRPr="00B1158C" w:rsidRDefault="00D86881" w:rsidP="00D86881">
      <w:pPr>
        <w:pStyle w:val="Default"/>
        <w:ind w:firstLine="567"/>
        <w:jc w:val="center"/>
        <w:rPr>
          <w:color w:val="auto"/>
          <w:vertAlign w:val="superscript"/>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D86881" w:rsidRPr="00B1158C" w14:paraId="16A6222D" w14:textId="77777777" w:rsidTr="00753209">
        <w:trPr>
          <w:trHeight w:val="107"/>
        </w:trPr>
        <w:tc>
          <w:tcPr>
            <w:tcW w:w="4804" w:type="dxa"/>
          </w:tcPr>
          <w:p w14:paraId="6C85C82E" w14:textId="77777777" w:rsidR="00D86881" w:rsidRPr="00B1158C" w:rsidRDefault="00D86881" w:rsidP="00753209">
            <w:pPr>
              <w:pStyle w:val="Default"/>
              <w:rPr>
                <w:color w:val="auto"/>
              </w:rPr>
            </w:pPr>
            <w:r w:rsidRPr="00B1158C">
              <w:rPr>
                <w:b/>
                <w:bCs/>
                <w:color w:val="auto"/>
              </w:rPr>
              <w:t xml:space="preserve">Perdavė nuomotojas </w:t>
            </w:r>
          </w:p>
        </w:tc>
        <w:tc>
          <w:tcPr>
            <w:tcW w:w="4804" w:type="dxa"/>
          </w:tcPr>
          <w:p w14:paraId="635D8AE3" w14:textId="77777777" w:rsidR="00D86881" w:rsidRPr="00B1158C" w:rsidRDefault="00D86881" w:rsidP="00753209">
            <w:pPr>
              <w:pStyle w:val="Default"/>
              <w:rPr>
                <w:color w:val="auto"/>
              </w:rPr>
            </w:pPr>
            <w:r w:rsidRPr="00B1158C">
              <w:rPr>
                <w:b/>
                <w:bCs/>
                <w:color w:val="auto"/>
              </w:rPr>
              <w:t xml:space="preserve">Priėmė nuomininkas </w:t>
            </w:r>
          </w:p>
        </w:tc>
      </w:tr>
      <w:tr w:rsidR="00D86881" w:rsidRPr="00B1158C" w14:paraId="32AFC8DA" w14:textId="77777777" w:rsidTr="00753209">
        <w:trPr>
          <w:trHeight w:val="109"/>
        </w:trPr>
        <w:tc>
          <w:tcPr>
            <w:tcW w:w="4804" w:type="dxa"/>
          </w:tcPr>
          <w:p w14:paraId="7E79C78D" w14:textId="77777777" w:rsidR="00D86881" w:rsidRPr="00B1158C" w:rsidRDefault="00D86881" w:rsidP="00753209">
            <w:pPr>
              <w:pStyle w:val="Default"/>
              <w:rPr>
                <w:color w:val="auto"/>
              </w:rPr>
            </w:pPr>
            <w:r w:rsidRPr="00B1158C">
              <w:rPr>
                <w:color w:val="auto"/>
              </w:rPr>
              <w:t xml:space="preserve">______________________________________ </w:t>
            </w:r>
          </w:p>
        </w:tc>
        <w:tc>
          <w:tcPr>
            <w:tcW w:w="4804" w:type="dxa"/>
          </w:tcPr>
          <w:p w14:paraId="20E956B3" w14:textId="77777777" w:rsidR="00D86881" w:rsidRPr="00B1158C" w:rsidRDefault="00D86881" w:rsidP="00753209">
            <w:pPr>
              <w:pStyle w:val="Default"/>
              <w:rPr>
                <w:color w:val="auto"/>
              </w:rPr>
            </w:pPr>
            <w:r w:rsidRPr="00B1158C">
              <w:rPr>
                <w:color w:val="auto"/>
              </w:rPr>
              <w:t xml:space="preserve">_______________________________________ </w:t>
            </w:r>
          </w:p>
        </w:tc>
      </w:tr>
      <w:tr w:rsidR="00D86881" w:rsidRPr="00B1158C" w14:paraId="66BE05E1" w14:textId="77777777" w:rsidTr="00753209">
        <w:trPr>
          <w:trHeight w:val="73"/>
        </w:trPr>
        <w:tc>
          <w:tcPr>
            <w:tcW w:w="4804" w:type="dxa"/>
          </w:tcPr>
          <w:p w14:paraId="1CB91309" w14:textId="77777777" w:rsidR="00D86881" w:rsidRPr="00B1158C" w:rsidRDefault="00D86881" w:rsidP="00753209">
            <w:pPr>
              <w:pStyle w:val="Default"/>
              <w:rPr>
                <w:i/>
                <w:color w:val="auto"/>
              </w:rPr>
            </w:pPr>
            <w:r w:rsidRPr="00B1158C">
              <w:rPr>
                <w:i/>
                <w:color w:val="auto"/>
              </w:rPr>
              <w:t xml:space="preserve">(juridinio asmens pavadinimas) </w:t>
            </w:r>
          </w:p>
        </w:tc>
        <w:tc>
          <w:tcPr>
            <w:tcW w:w="4804" w:type="dxa"/>
          </w:tcPr>
          <w:p w14:paraId="031C10D2" w14:textId="77777777" w:rsidR="00D86881" w:rsidRPr="00B1158C" w:rsidRDefault="00D86881" w:rsidP="00753209">
            <w:pPr>
              <w:pStyle w:val="Default"/>
              <w:rPr>
                <w:i/>
                <w:color w:val="auto"/>
              </w:rPr>
            </w:pPr>
            <w:r w:rsidRPr="00B1158C">
              <w:rPr>
                <w:i/>
                <w:color w:val="auto"/>
              </w:rPr>
              <w:t xml:space="preserve">(juridinio /fizinio asmens pavadinimas) </w:t>
            </w:r>
          </w:p>
        </w:tc>
      </w:tr>
      <w:tr w:rsidR="00D86881" w:rsidRPr="00B1158C" w14:paraId="37D10A19" w14:textId="77777777" w:rsidTr="00753209">
        <w:trPr>
          <w:trHeight w:val="109"/>
        </w:trPr>
        <w:tc>
          <w:tcPr>
            <w:tcW w:w="4804" w:type="dxa"/>
          </w:tcPr>
          <w:p w14:paraId="22F46E6C" w14:textId="77777777" w:rsidR="00D86881" w:rsidRPr="00B1158C" w:rsidRDefault="00D86881" w:rsidP="00753209">
            <w:pPr>
              <w:pStyle w:val="Default"/>
              <w:rPr>
                <w:i/>
                <w:color w:val="auto"/>
              </w:rPr>
            </w:pPr>
            <w:r w:rsidRPr="00B1158C">
              <w:rPr>
                <w:i/>
                <w:color w:val="auto"/>
              </w:rPr>
              <w:t xml:space="preserve">______________________________________ </w:t>
            </w:r>
          </w:p>
        </w:tc>
        <w:tc>
          <w:tcPr>
            <w:tcW w:w="4804" w:type="dxa"/>
          </w:tcPr>
          <w:p w14:paraId="163CDC03" w14:textId="77777777" w:rsidR="00D86881" w:rsidRPr="00B1158C" w:rsidRDefault="00D86881" w:rsidP="00753209">
            <w:pPr>
              <w:pStyle w:val="Default"/>
              <w:rPr>
                <w:i/>
                <w:color w:val="auto"/>
              </w:rPr>
            </w:pPr>
            <w:r w:rsidRPr="00B1158C">
              <w:rPr>
                <w:i/>
                <w:color w:val="auto"/>
              </w:rPr>
              <w:t xml:space="preserve">______________________________________ </w:t>
            </w:r>
          </w:p>
        </w:tc>
      </w:tr>
      <w:tr w:rsidR="00D86881" w:rsidRPr="00B1158C" w14:paraId="68977984" w14:textId="77777777" w:rsidTr="00753209">
        <w:trPr>
          <w:trHeight w:val="73"/>
        </w:trPr>
        <w:tc>
          <w:tcPr>
            <w:tcW w:w="4804" w:type="dxa"/>
          </w:tcPr>
          <w:p w14:paraId="697D44F6" w14:textId="77777777" w:rsidR="00D86881" w:rsidRPr="00B1158C" w:rsidRDefault="00D86881" w:rsidP="00753209">
            <w:pPr>
              <w:pStyle w:val="Default"/>
              <w:rPr>
                <w:i/>
                <w:color w:val="auto"/>
              </w:rPr>
            </w:pPr>
            <w:r w:rsidRPr="00B1158C">
              <w:rPr>
                <w:i/>
                <w:color w:val="auto"/>
              </w:rPr>
              <w:t xml:space="preserve">(juridinio asmens kodas) </w:t>
            </w:r>
          </w:p>
        </w:tc>
        <w:tc>
          <w:tcPr>
            <w:tcW w:w="4804" w:type="dxa"/>
          </w:tcPr>
          <w:p w14:paraId="05CB7015" w14:textId="77777777" w:rsidR="00D86881" w:rsidRPr="00B1158C" w:rsidRDefault="00D86881" w:rsidP="00753209">
            <w:pPr>
              <w:pStyle w:val="Default"/>
              <w:rPr>
                <w:i/>
                <w:color w:val="auto"/>
              </w:rPr>
            </w:pPr>
            <w:r w:rsidRPr="00B1158C">
              <w:rPr>
                <w:i/>
                <w:color w:val="auto"/>
              </w:rPr>
              <w:t xml:space="preserve">(juridinio asmens kodas) </w:t>
            </w:r>
          </w:p>
        </w:tc>
      </w:tr>
      <w:tr w:rsidR="00D86881" w:rsidRPr="00B1158C" w14:paraId="5B7FD6F3" w14:textId="77777777" w:rsidTr="00753209">
        <w:trPr>
          <w:trHeight w:val="109"/>
        </w:trPr>
        <w:tc>
          <w:tcPr>
            <w:tcW w:w="4804" w:type="dxa"/>
          </w:tcPr>
          <w:p w14:paraId="161DBD62" w14:textId="77777777" w:rsidR="00D86881" w:rsidRPr="00B1158C" w:rsidRDefault="00D86881" w:rsidP="00753209">
            <w:pPr>
              <w:pStyle w:val="Default"/>
              <w:rPr>
                <w:i/>
                <w:color w:val="auto"/>
              </w:rPr>
            </w:pPr>
            <w:r w:rsidRPr="00B1158C">
              <w:rPr>
                <w:i/>
                <w:color w:val="auto"/>
              </w:rPr>
              <w:t xml:space="preserve">______________________________________ </w:t>
            </w:r>
          </w:p>
        </w:tc>
        <w:tc>
          <w:tcPr>
            <w:tcW w:w="4804" w:type="dxa"/>
          </w:tcPr>
          <w:p w14:paraId="0DF718D2" w14:textId="77777777" w:rsidR="00D86881" w:rsidRPr="00B1158C" w:rsidRDefault="00D86881" w:rsidP="00753209">
            <w:pPr>
              <w:pStyle w:val="Default"/>
              <w:rPr>
                <w:i/>
                <w:color w:val="auto"/>
              </w:rPr>
            </w:pPr>
            <w:r w:rsidRPr="00B1158C">
              <w:rPr>
                <w:i/>
                <w:color w:val="auto"/>
              </w:rPr>
              <w:t xml:space="preserve">______________________________________ </w:t>
            </w:r>
          </w:p>
        </w:tc>
      </w:tr>
      <w:tr w:rsidR="00D86881" w:rsidRPr="00B1158C" w14:paraId="40303BC1" w14:textId="77777777" w:rsidTr="00753209">
        <w:trPr>
          <w:trHeight w:val="73"/>
        </w:trPr>
        <w:tc>
          <w:tcPr>
            <w:tcW w:w="4804" w:type="dxa"/>
          </w:tcPr>
          <w:p w14:paraId="52661DFD" w14:textId="77777777" w:rsidR="00D86881" w:rsidRPr="00B1158C" w:rsidRDefault="00D86881" w:rsidP="00753209">
            <w:pPr>
              <w:pStyle w:val="Default"/>
              <w:rPr>
                <w:i/>
                <w:color w:val="auto"/>
              </w:rPr>
            </w:pPr>
            <w:r w:rsidRPr="00B1158C">
              <w:rPr>
                <w:i/>
                <w:color w:val="auto"/>
              </w:rPr>
              <w:t xml:space="preserve">(adresas, telefono, fakso nr.) </w:t>
            </w:r>
          </w:p>
        </w:tc>
        <w:tc>
          <w:tcPr>
            <w:tcW w:w="4804" w:type="dxa"/>
          </w:tcPr>
          <w:p w14:paraId="32995A76" w14:textId="77777777" w:rsidR="00D86881" w:rsidRPr="00B1158C" w:rsidRDefault="00D86881" w:rsidP="00753209">
            <w:pPr>
              <w:pStyle w:val="Default"/>
              <w:rPr>
                <w:i/>
                <w:color w:val="auto"/>
              </w:rPr>
            </w:pPr>
            <w:r w:rsidRPr="00B1158C">
              <w:rPr>
                <w:i/>
                <w:color w:val="auto"/>
              </w:rPr>
              <w:t xml:space="preserve">(adresas, telefono, fakso nr.) </w:t>
            </w:r>
          </w:p>
        </w:tc>
      </w:tr>
      <w:tr w:rsidR="00D86881" w:rsidRPr="00B1158C" w14:paraId="52572BF9" w14:textId="77777777" w:rsidTr="00753209">
        <w:trPr>
          <w:trHeight w:val="136"/>
        </w:trPr>
        <w:tc>
          <w:tcPr>
            <w:tcW w:w="4804" w:type="dxa"/>
          </w:tcPr>
          <w:p w14:paraId="1571419E" w14:textId="77777777" w:rsidR="00D86881" w:rsidRPr="00B1158C" w:rsidRDefault="00D86881" w:rsidP="00753209">
            <w:pPr>
              <w:pStyle w:val="Default"/>
              <w:rPr>
                <w:i/>
                <w:color w:val="auto"/>
              </w:rPr>
            </w:pPr>
            <w:r w:rsidRPr="00B1158C">
              <w:rPr>
                <w:i/>
                <w:color w:val="auto"/>
              </w:rPr>
              <w:t xml:space="preserve">______________________________________ </w:t>
            </w:r>
          </w:p>
        </w:tc>
        <w:tc>
          <w:tcPr>
            <w:tcW w:w="4804" w:type="dxa"/>
          </w:tcPr>
          <w:p w14:paraId="34EF1075" w14:textId="77777777" w:rsidR="00D86881" w:rsidRPr="00B1158C" w:rsidRDefault="00D86881" w:rsidP="00753209">
            <w:pPr>
              <w:pStyle w:val="Default"/>
              <w:rPr>
                <w:i/>
                <w:color w:val="auto"/>
              </w:rPr>
            </w:pPr>
            <w:r w:rsidRPr="00B1158C">
              <w:rPr>
                <w:i/>
                <w:color w:val="auto"/>
              </w:rPr>
              <w:t xml:space="preserve">______________________________________ </w:t>
            </w:r>
          </w:p>
        </w:tc>
      </w:tr>
      <w:tr w:rsidR="00D86881" w:rsidRPr="00B1158C" w14:paraId="17675616" w14:textId="77777777" w:rsidTr="00753209">
        <w:trPr>
          <w:trHeight w:val="136"/>
        </w:trPr>
        <w:tc>
          <w:tcPr>
            <w:tcW w:w="4804" w:type="dxa"/>
          </w:tcPr>
          <w:p w14:paraId="753ED6A1" w14:textId="77777777" w:rsidR="00D86881" w:rsidRPr="00B1158C" w:rsidRDefault="00D86881" w:rsidP="00753209">
            <w:pPr>
              <w:pStyle w:val="Default"/>
              <w:rPr>
                <w:i/>
                <w:color w:val="auto"/>
              </w:rPr>
            </w:pPr>
            <w:r w:rsidRPr="00B1158C">
              <w:rPr>
                <w:i/>
                <w:color w:val="auto"/>
              </w:rPr>
              <w:t>(atsisk. sąsk. Nr.)</w:t>
            </w:r>
          </w:p>
        </w:tc>
        <w:tc>
          <w:tcPr>
            <w:tcW w:w="4804" w:type="dxa"/>
          </w:tcPr>
          <w:p w14:paraId="06BCE344" w14:textId="77777777" w:rsidR="00D86881" w:rsidRPr="00B1158C" w:rsidRDefault="00D86881" w:rsidP="00753209">
            <w:pPr>
              <w:pStyle w:val="Default"/>
              <w:rPr>
                <w:i/>
                <w:color w:val="auto"/>
              </w:rPr>
            </w:pPr>
            <w:r w:rsidRPr="00B1158C">
              <w:rPr>
                <w:i/>
                <w:color w:val="auto"/>
              </w:rPr>
              <w:t>(atsisk. sąsk. Nr.)</w:t>
            </w:r>
          </w:p>
        </w:tc>
      </w:tr>
      <w:tr w:rsidR="00D86881" w:rsidRPr="00B1158C" w14:paraId="7912A5C8" w14:textId="77777777" w:rsidTr="00753209">
        <w:trPr>
          <w:trHeight w:val="136"/>
        </w:trPr>
        <w:tc>
          <w:tcPr>
            <w:tcW w:w="4804" w:type="dxa"/>
          </w:tcPr>
          <w:p w14:paraId="725E4E2D" w14:textId="77777777" w:rsidR="00D86881" w:rsidRPr="00B1158C" w:rsidRDefault="00D86881" w:rsidP="00753209">
            <w:pPr>
              <w:pStyle w:val="Default"/>
              <w:rPr>
                <w:color w:val="auto"/>
              </w:rPr>
            </w:pPr>
          </w:p>
        </w:tc>
        <w:tc>
          <w:tcPr>
            <w:tcW w:w="4804" w:type="dxa"/>
          </w:tcPr>
          <w:p w14:paraId="26E9F96E" w14:textId="77777777" w:rsidR="00D86881" w:rsidRPr="00B1158C" w:rsidRDefault="00D86881" w:rsidP="00753209">
            <w:pPr>
              <w:pStyle w:val="Default"/>
              <w:rPr>
                <w:color w:val="auto"/>
              </w:rPr>
            </w:pPr>
          </w:p>
        </w:tc>
      </w:tr>
      <w:tr w:rsidR="00D86881" w:rsidRPr="00B1158C" w14:paraId="47AF9570" w14:textId="77777777" w:rsidTr="00753209">
        <w:trPr>
          <w:trHeight w:val="136"/>
        </w:trPr>
        <w:tc>
          <w:tcPr>
            <w:tcW w:w="4804" w:type="dxa"/>
          </w:tcPr>
          <w:p w14:paraId="5B6EEC08" w14:textId="77777777" w:rsidR="00D86881" w:rsidRPr="00B1158C" w:rsidRDefault="00D86881" w:rsidP="00753209">
            <w:pPr>
              <w:pStyle w:val="Default"/>
              <w:rPr>
                <w:color w:val="auto"/>
              </w:rPr>
            </w:pPr>
            <w:r w:rsidRPr="00B1158C">
              <w:rPr>
                <w:color w:val="auto"/>
              </w:rPr>
              <w:t>(Pareigos, vardas pavardė)</w:t>
            </w:r>
          </w:p>
        </w:tc>
        <w:tc>
          <w:tcPr>
            <w:tcW w:w="4804" w:type="dxa"/>
          </w:tcPr>
          <w:p w14:paraId="4961CAD8" w14:textId="77777777" w:rsidR="00D86881" w:rsidRPr="00B1158C" w:rsidRDefault="00D86881" w:rsidP="00753209">
            <w:pPr>
              <w:pStyle w:val="Default"/>
              <w:rPr>
                <w:color w:val="auto"/>
              </w:rPr>
            </w:pPr>
            <w:r w:rsidRPr="00B1158C">
              <w:rPr>
                <w:color w:val="auto"/>
              </w:rPr>
              <w:t>(Pareigos, vardas pavardė)</w:t>
            </w:r>
          </w:p>
        </w:tc>
      </w:tr>
      <w:tr w:rsidR="00D86881" w:rsidRPr="00B1158C" w14:paraId="79E599F6" w14:textId="77777777" w:rsidTr="00753209">
        <w:trPr>
          <w:trHeight w:val="136"/>
        </w:trPr>
        <w:tc>
          <w:tcPr>
            <w:tcW w:w="4804" w:type="dxa"/>
          </w:tcPr>
          <w:p w14:paraId="3604C2C7" w14:textId="77777777" w:rsidR="00D86881" w:rsidRPr="00B1158C" w:rsidRDefault="00D86881" w:rsidP="00753209">
            <w:pPr>
              <w:pStyle w:val="Default"/>
              <w:rPr>
                <w:color w:val="auto"/>
                <w:u w:val="single"/>
              </w:rPr>
            </w:pPr>
            <w:r w:rsidRPr="00B1158C">
              <w:rPr>
                <w:color w:val="auto"/>
              </w:rPr>
              <w:t>______________________________________</w:t>
            </w:r>
          </w:p>
        </w:tc>
        <w:tc>
          <w:tcPr>
            <w:tcW w:w="4804" w:type="dxa"/>
          </w:tcPr>
          <w:p w14:paraId="6FB12501" w14:textId="77777777" w:rsidR="00D86881" w:rsidRPr="00B1158C" w:rsidRDefault="00D86881" w:rsidP="00753209">
            <w:pPr>
              <w:pStyle w:val="Default"/>
              <w:rPr>
                <w:color w:val="auto"/>
              </w:rPr>
            </w:pPr>
            <w:r w:rsidRPr="00B1158C">
              <w:rPr>
                <w:color w:val="auto"/>
              </w:rPr>
              <w:t>______________________________________</w:t>
            </w:r>
          </w:p>
        </w:tc>
      </w:tr>
      <w:tr w:rsidR="00D86881" w:rsidRPr="00B1158C" w14:paraId="2668C9C2" w14:textId="77777777" w:rsidTr="00753209">
        <w:trPr>
          <w:trHeight w:val="284"/>
        </w:trPr>
        <w:tc>
          <w:tcPr>
            <w:tcW w:w="4804" w:type="dxa"/>
          </w:tcPr>
          <w:p w14:paraId="78506348" w14:textId="77777777" w:rsidR="00D86881" w:rsidRPr="00B1158C" w:rsidRDefault="00D86881" w:rsidP="00753209">
            <w:pPr>
              <w:pStyle w:val="Default"/>
              <w:rPr>
                <w:i/>
                <w:color w:val="auto"/>
              </w:rPr>
            </w:pPr>
            <w:r w:rsidRPr="00B1158C">
              <w:rPr>
                <w:i/>
                <w:color w:val="auto"/>
              </w:rPr>
              <w:t>(parašas)</w:t>
            </w:r>
          </w:p>
        </w:tc>
        <w:tc>
          <w:tcPr>
            <w:tcW w:w="4804" w:type="dxa"/>
          </w:tcPr>
          <w:p w14:paraId="3EFDB72B" w14:textId="77777777" w:rsidR="00D86881" w:rsidRPr="00B1158C" w:rsidRDefault="00D86881" w:rsidP="00753209">
            <w:pPr>
              <w:pStyle w:val="Default"/>
              <w:rPr>
                <w:i/>
                <w:color w:val="auto"/>
              </w:rPr>
            </w:pPr>
            <w:r w:rsidRPr="00B1158C">
              <w:rPr>
                <w:i/>
                <w:color w:val="auto"/>
              </w:rPr>
              <w:t>(parašas)</w:t>
            </w:r>
          </w:p>
        </w:tc>
      </w:tr>
    </w:tbl>
    <w:p w14:paraId="1D10E8DA" w14:textId="77777777" w:rsidR="00D86881" w:rsidRPr="00B1158C" w:rsidRDefault="00D86881" w:rsidP="00D86881">
      <w:pPr>
        <w:pStyle w:val="Default"/>
        <w:ind w:firstLine="567"/>
        <w:jc w:val="center"/>
        <w:rPr>
          <w:color w:val="auto"/>
          <w:vertAlign w:val="superscript"/>
        </w:rPr>
      </w:pPr>
    </w:p>
    <w:p w14:paraId="2CC1B0B7" w14:textId="77777777" w:rsidR="00D86881" w:rsidRPr="00B1158C" w:rsidRDefault="00D86881" w:rsidP="00D86881">
      <w:pPr>
        <w:pStyle w:val="Default"/>
        <w:ind w:firstLine="567"/>
        <w:rPr>
          <w:color w:val="auto"/>
          <w:vertAlign w:val="superscript"/>
        </w:rPr>
      </w:pPr>
    </w:p>
    <w:p w14:paraId="1DA514D4" w14:textId="77777777" w:rsidR="00D86881" w:rsidRPr="00B1158C" w:rsidRDefault="00D86881" w:rsidP="00D86881">
      <w:pPr>
        <w:pStyle w:val="Default"/>
        <w:ind w:firstLine="709"/>
        <w:jc w:val="center"/>
        <w:rPr>
          <w:i/>
          <w:color w:val="auto"/>
        </w:rPr>
      </w:pPr>
      <w:r w:rsidRPr="00B1158C">
        <w:rPr>
          <w:i/>
          <w:color w:val="auto"/>
        </w:rPr>
        <w:t xml:space="preserve"> (Jeigu reikalavimas turėti antspaudą numatytas įstatymuose.)</w:t>
      </w:r>
    </w:p>
    <w:p w14:paraId="611CD345" w14:textId="77777777" w:rsidR="00D86881" w:rsidRPr="00B1158C" w:rsidRDefault="00D86881" w:rsidP="00D86881">
      <w:pPr>
        <w:pStyle w:val="Default"/>
        <w:ind w:firstLine="709"/>
        <w:jc w:val="center"/>
        <w:rPr>
          <w:color w:val="auto"/>
        </w:rPr>
      </w:pPr>
      <w:r w:rsidRPr="00B1158C">
        <w:rPr>
          <w:color w:val="auto"/>
        </w:rPr>
        <w:t>____________________________</w:t>
      </w:r>
    </w:p>
    <w:p w14:paraId="29E1D822" w14:textId="77777777" w:rsidR="00D86881" w:rsidRPr="00B1158C" w:rsidRDefault="00D86881" w:rsidP="00D86881">
      <w:pPr>
        <w:pStyle w:val="Default"/>
        <w:ind w:firstLine="709"/>
        <w:jc w:val="center"/>
        <w:rPr>
          <w:color w:val="auto"/>
        </w:rPr>
      </w:pPr>
    </w:p>
    <w:p w14:paraId="582D5090" w14:textId="77777777" w:rsidR="00D86881" w:rsidRPr="00B1158C" w:rsidRDefault="00D86881" w:rsidP="00D86881">
      <w:pPr>
        <w:rPr>
          <w:sz w:val="24"/>
          <w:szCs w:val="24"/>
          <w:lang w:val="lt-LT"/>
        </w:rPr>
      </w:pPr>
    </w:p>
    <w:p w14:paraId="5D7897B3" w14:textId="77777777" w:rsidR="00D86881" w:rsidRPr="00B1158C" w:rsidRDefault="00D86881" w:rsidP="00D86881">
      <w:pPr>
        <w:rPr>
          <w:sz w:val="24"/>
          <w:szCs w:val="24"/>
          <w:lang w:val="lt-LT"/>
        </w:rPr>
      </w:pPr>
      <w:r w:rsidRPr="00B1158C">
        <w:rPr>
          <w:sz w:val="24"/>
          <w:szCs w:val="24"/>
          <w:lang w:val="lt-LT"/>
        </w:rPr>
        <w:br w:type="page"/>
      </w:r>
    </w:p>
    <w:p w14:paraId="7660A3BD" w14:textId="77777777" w:rsidR="00D86881" w:rsidRPr="00B1158C" w:rsidRDefault="00D86881" w:rsidP="00D86881">
      <w:pPr>
        <w:pStyle w:val="Default"/>
        <w:ind w:left="4962"/>
        <w:rPr>
          <w:color w:val="auto"/>
        </w:rPr>
      </w:pPr>
      <w:r w:rsidRPr="00B1158C">
        <w:rPr>
          <w:color w:val="auto"/>
        </w:rPr>
        <w:lastRenderedPageBreak/>
        <w:t xml:space="preserve">Trumpalaikės savivaldybės materialiojo turto nuomos sutarties </w:t>
      </w:r>
    </w:p>
    <w:p w14:paraId="74767135" w14:textId="77777777" w:rsidR="00D86881" w:rsidRPr="00B1158C" w:rsidRDefault="00D86881" w:rsidP="00D86881">
      <w:pPr>
        <w:pStyle w:val="Default"/>
        <w:ind w:left="5387" w:hanging="425"/>
        <w:rPr>
          <w:color w:val="auto"/>
        </w:rPr>
      </w:pPr>
      <w:r w:rsidRPr="00B1158C">
        <w:rPr>
          <w:color w:val="auto"/>
        </w:rPr>
        <w:t xml:space="preserve">priedas </w:t>
      </w:r>
    </w:p>
    <w:p w14:paraId="7EE1FFA7" w14:textId="77777777" w:rsidR="00D86881" w:rsidRPr="00B1158C" w:rsidRDefault="00D86881" w:rsidP="00D86881">
      <w:pPr>
        <w:pStyle w:val="Default"/>
        <w:rPr>
          <w:color w:val="auto"/>
        </w:rPr>
      </w:pPr>
    </w:p>
    <w:p w14:paraId="3F199E2F" w14:textId="77777777" w:rsidR="00D86881" w:rsidRPr="00B1158C" w:rsidRDefault="00D86881" w:rsidP="00D86881">
      <w:pPr>
        <w:jc w:val="center"/>
        <w:rPr>
          <w:b/>
          <w:sz w:val="24"/>
          <w:szCs w:val="24"/>
          <w:lang w:val="lt-LT"/>
        </w:rPr>
      </w:pPr>
      <w:r w:rsidRPr="00B1158C">
        <w:rPr>
          <w:b/>
          <w:sz w:val="24"/>
          <w:szCs w:val="24"/>
          <w:lang w:val="lt-LT"/>
        </w:rPr>
        <w:t>IŠNUOMOJAMO TURTO ŠALIŲ PAREIGOS</w:t>
      </w:r>
    </w:p>
    <w:p w14:paraId="54D635EF" w14:textId="77777777" w:rsidR="00D86881" w:rsidRPr="00B1158C" w:rsidRDefault="00D86881" w:rsidP="00D86881">
      <w:pPr>
        <w:rPr>
          <w:sz w:val="24"/>
          <w:szCs w:val="24"/>
          <w:lang w:val="lt-LT"/>
        </w:rPr>
      </w:pPr>
    </w:p>
    <w:p w14:paraId="38DFE8E4" w14:textId="08EB1542" w:rsidR="00D86881" w:rsidRPr="00B1158C" w:rsidRDefault="00D86881" w:rsidP="00D86881">
      <w:pPr>
        <w:pStyle w:val="Default"/>
        <w:ind w:firstLine="567"/>
        <w:jc w:val="both"/>
        <w:rPr>
          <w:color w:val="auto"/>
        </w:rPr>
      </w:pPr>
      <w:r w:rsidRPr="00B1158C">
        <w:rPr>
          <w:color w:val="auto"/>
        </w:rPr>
        <w:t xml:space="preserve">1. Nuomininkas nuomotojo pateiktas sąskaitas už Trumpalaikėje savivaldybės materialiojo turto nuomos sutartyje (toliau – Sutartis) 5 punkte nurodytas komunalines ir kitas paslaugas apmoka per 5 darbo dienas nuo sąskaitų gavimo arba pagal atskirą susitarimą. </w:t>
      </w:r>
    </w:p>
    <w:p w14:paraId="00F64F38" w14:textId="3E8D490F" w:rsidR="00D86881" w:rsidRPr="00B1158C" w:rsidRDefault="00D86881" w:rsidP="00D86881">
      <w:pPr>
        <w:pStyle w:val="Default"/>
        <w:ind w:firstLine="567"/>
        <w:jc w:val="both"/>
        <w:rPr>
          <w:color w:val="auto"/>
        </w:rPr>
      </w:pPr>
      <w:r w:rsidRPr="00B1158C">
        <w:rPr>
          <w:color w:val="auto"/>
        </w:rPr>
        <w:t>2. Nuompinigiai už Sutarties</w:t>
      </w:r>
      <w:r w:rsidR="00B1158C" w:rsidRPr="00B1158C">
        <w:rPr>
          <w:strike/>
          <w:color w:val="auto"/>
        </w:rPr>
        <w:t xml:space="preserve"> </w:t>
      </w:r>
      <w:r w:rsidRPr="00B1158C">
        <w:rPr>
          <w:color w:val="auto"/>
        </w:rPr>
        <w:t xml:space="preserve"> 1 punkte nurodytą turtą apskaičiuojami iki Sutarties pasirašymo.</w:t>
      </w:r>
    </w:p>
    <w:p w14:paraId="0449C966" w14:textId="0FDB3188" w:rsidR="00D86881" w:rsidRPr="00B1158C" w:rsidRDefault="00D86881" w:rsidP="00D86881">
      <w:pPr>
        <w:pStyle w:val="Default"/>
        <w:ind w:firstLine="567"/>
        <w:jc w:val="both"/>
        <w:rPr>
          <w:color w:val="auto"/>
        </w:rPr>
      </w:pPr>
      <w:r w:rsidRPr="00B1158C">
        <w:rPr>
          <w:color w:val="auto"/>
        </w:rPr>
        <w:t>3. Mokėjimai už Sutarties 5 punkte nurodytas komunalines ir kitas paslaugas apskaičiuojami per 5 darbo dienas nuo Sutarties 1 punkte nurodyto turto grąžinimo dienos.</w:t>
      </w:r>
    </w:p>
    <w:p w14:paraId="1DC00E6C" w14:textId="77777777" w:rsidR="00D86881" w:rsidRPr="00B1158C" w:rsidRDefault="00D86881" w:rsidP="00D86881">
      <w:pPr>
        <w:pStyle w:val="Default"/>
        <w:ind w:firstLine="567"/>
        <w:jc w:val="both"/>
        <w:rPr>
          <w:color w:val="auto"/>
        </w:rPr>
      </w:pPr>
      <w:r w:rsidRPr="00B1158C">
        <w:rPr>
          <w:color w:val="auto"/>
        </w:rPr>
        <w:t xml:space="preserve">4. Nuomotojas įsipareigoja: </w:t>
      </w:r>
    </w:p>
    <w:p w14:paraId="6BF60554" w14:textId="6707F37D" w:rsidR="00D86881" w:rsidRPr="00B1158C" w:rsidRDefault="00D86881" w:rsidP="00D86881">
      <w:pPr>
        <w:pStyle w:val="Default"/>
        <w:ind w:firstLine="567"/>
        <w:jc w:val="both"/>
        <w:rPr>
          <w:color w:val="auto"/>
        </w:rPr>
      </w:pPr>
      <w:r w:rsidRPr="00B1158C">
        <w:rPr>
          <w:color w:val="auto"/>
        </w:rPr>
        <w:t xml:space="preserve">4.1. perduoti nuomininkui Sutartis 1 punkte nurodytą Turtą, kai yra pateikiamas mokėjimo kvitas ar mokėjimo pavedimas su banko žyma, įrodantis, kad už visą nuomos laikotarpį yra sumokėta visa nuompinigių dydžio suma </w:t>
      </w:r>
    </w:p>
    <w:p w14:paraId="58375BFE" w14:textId="3714EE62" w:rsidR="00D86881" w:rsidRPr="00B1158C" w:rsidRDefault="00D86881" w:rsidP="00D86881">
      <w:pPr>
        <w:pStyle w:val="Default"/>
        <w:ind w:firstLine="567"/>
        <w:jc w:val="both"/>
        <w:rPr>
          <w:color w:val="auto"/>
        </w:rPr>
      </w:pPr>
      <w:r w:rsidRPr="00B1158C">
        <w:rPr>
          <w:color w:val="auto"/>
        </w:rPr>
        <w:t xml:space="preserve">4.2. pasibaigus Sutartyje nurodytam turto perdavimo galiojimo terminui, per 1 dieną (arba per 4 valandas, kai turtas išnuomojamas ne ilgiau nei 24 val.) priimti iš nuomininko Turtą pagal perdavimo ir priėmimo aktą. </w:t>
      </w:r>
    </w:p>
    <w:p w14:paraId="5ED0F3DE" w14:textId="3909F5A0" w:rsidR="00D86881" w:rsidRPr="00B1158C" w:rsidRDefault="00D86881" w:rsidP="00D86881">
      <w:pPr>
        <w:pStyle w:val="Default"/>
        <w:ind w:firstLine="567"/>
        <w:jc w:val="both"/>
        <w:rPr>
          <w:color w:val="auto"/>
        </w:rPr>
      </w:pPr>
      <w:r w:rsidRPr="00B1158C">
        <w:rPr>
          <w:color w:val="auto"/>
        </w:rPr>
        <w:t xml:space="preserve">5. Nuomotojas turi teisę Sutarties galiojimo laikotarpiu tikrinti išnuomotą Turtą, taip pat turi kitų teisių ir pareigų, nustatytų šiame priede ir teisės aktuose. </w:t>
      </w:r>
    </w:p>
    <w:p w14:paraId="11286843" w14:textId="77777777" w:rsidR="00D86881" w:rsidRPr="00B1158C" w:rsidRDefault="00D86881" w:rsidP="00D86881">
      <w:pPr>
        <w:pStyle w:val="Default"/>
        <w:ind w:firstLine="567"/>
        <w:jc w:val="both"/>
        <w:rPr>
          <w:color w:val="auto"/>
        </w:rPr>
      </w:pPr>
      <w:r w:rsidRPr="00B1158C">
        <w:rPr>
          <w:color w:val="auto"/>
        </w:rPr>
        <w:t xml:space="preserve">6. Nuomininkas įsipareigoja: </w:t>
      </w:r>
    </w:p>
    <w:p w14:paraId="5634994C" w14:textId="11961B9E" w:rsidR="00D86881" w:rsidRPr="00B1158C" w:rsidRDefault="00D86881" w:rsidP="00D86881">
      <w:pPr>
        <w:pStyle w:val="Default"/>
        <w:ind w:firstLine="567"/>
        <w:jc w:val="both"/>
        <w:rPr>
          <w:color w:val="auto"/>
        </w:rPr>
      </w:pPr>
      <w:r w:rsidRPr="00B1158C">
        <w:rPr>
          <w:color w:val="auto"/>
        </w:rPr>
        <w:t>6.1. nuo Sutarties</w:t>
      </w:r>
      <w:r w:rsidR="00B1158C" w:rsidRPr="00B1158C">
        <w:rPr>
          <w:strike/>
          <w:color w:val="auto"/>
        </w:rPr>
        <w:t xml:space="preserve"> </w:t>
      </w:r>
      <w:r w:rsidRPr="00B1158C">
        <w:rPr>
          <w:color w:val="auto"/>
        </w:rPr>
        <w:t xml:space="preserve">pasirašymo priimti Sutarties 1 punkte nurodytą Turtą; </w:t>
      </w:r>
    </w:p>
    <w:p w14:paraId="3AE9D2F9" w14:textId="46AE2FE0" w:rsidR="00D86881" w:rsidRPr="00B1158C" w:rsidRDefault="00D86881" w:rsidP="00D86881">
      <w:pPr>
        <w:pStyle w:val="Default"/>
        <w:ind w:firstLine="567"/>
        <w:jc w:val="both"/>
        <w:rPr>
          <w:color w:val="auto"/>
        </w:rPr>
      </w:pPr>
      <w:r w:rsidRPr="00B1158C">
        <w:rPr>
          <w:color w:val="auto"/>
        </w:rPr>
        <w:t xml:space="preserve">6.2. laiku sumokėti Sutartyje nustatytus ir priklausančias mokesčius; </w:t>
      </w:r>
    </w:p>
    <w:p w14:paraId="374F768B" w14:textId="236F760D" w:rsidR="00D86881" w:rsidRPr="00B1158C" w:rsidRDefault="00D86881" w:rsidP="00D86881">
      <w:pPr>
        <w:pStyle w:val="Default"/>
        <w:ind w:firstLine="567"/>
        <w:jc w:val="both"/>
        <w:rPr>
          <w:color w:val="auto"/>
        </w:rPr>
      </w:pPr>
      <w:r w:rsidRPr="00B1158C">
        <w:rPr>
          <w:color w:val="auto"/>
        </w:rPr>
        <w:t xml:space="preserve">6.3. naudoti turtą pagal paskirtį, nurodytą Sutarties 2. punkte, vadovautis nustatytais šios paskirties turto priežiūros, priešgaisrinės saugos ir sanitariniais reikalavimais, užtikrinti jo gerą būklę (atsižvelgdamas į normalų nusidėvėjimą), saugoti turtą nuo sugadinimo, dingimo; </w:t>
      </w:r>
    </w:p>
    <w:p w14:paraId="7E839566" w14:textId="77777777" w:rsidR="00D86881" w:rsidRPr="00B1158C" w:rsidRDefault="00D86881" w:rsidP="00D86881">
      <w:pPr>
        <w:pStyle w:val="Default"/>
        <w:ind w:firstLine="567"/>
        <w:jc w:val="both"/>
        <w:rPr>
          <w:color w:val="auto"/>
        </w:rPr>
      </w:pPr>
      <w:r w:rsidRPr="00B1158C">
        <w:rPr>
          <w:color w:val="auto"/>
        </w:rPr>
        <w:t xml:space="preserve">6.4. sudaryti nuomotojui sąlygas tikrinti nuomojamo turto būklę; </w:t>
      </w:r>
    </w:p>
    <w:p w14:paraId="19076145" w14:textId="429B2AFA" w:rsidR="00D86881" w:rsidRPr="00B1158C" w:rsidRDefault="00D86881" w:rsidP="00D86881">
      <w:pPr>
        <w:pStyle w:val="Default"/>
        <w:ind w:firstLine="567"/>
        <w:jc w:val="both"/>
        <w:rPr>
          <w:color w:val="auto"/>
        </w:rPr>
      </w:pPr>
      <w:r w:rsidRPr="00B1158C">
        <w:rPr>
          <w:color w:val="auto"/>
        </w:rPr>
        <w:t>6.5. pasibaigus Sutarties galiojimo terminui, perduoti nuomotojui turtą pagal turto perdavimo ir priėmimo aktą tvarkingą, tokios pat būklės, kokios jis perduotas nuomininkui, atsižvelgdamas į normalų fizinį turto nusidėvėjimą, su visais padarytais pertvarkymais, kurių negalima atskirti nepadarant žalos turtui; nuomininkui neatlyginamos turto pagerino išlaidos, todėl nuomininkas, pasibaigus Sutartyje nurodytam terminui ar ją nutraukus, neturi teisės reikalauti kompensacijos už turto pagerinimą.</w:t>
      </w:r>
    </w:p>
    <w:p w14:paraId="4B2B473E" w14:textId="791BB51E" w:rsidR="00D86881" w:rsidRPr="00B1158C" w:rsidRDefault="00D86881" w:rsidP="00D86881">
      <w:pPr>
        <w:pStyle w:val="Default"/>
        <w:ind w:firstLine="567"/>
        <w:jc w:val="both"/>
        <w:rPr>
          <w:color w:val="auto"/>
        </w:rPr>
      </w:pPr>
      <w:r w:rsidRPr="00B1158C">
        <w:rPr>
          <w:color w:val="auto"/>
        </w:rPr>
        <w:t xml:space="preserve">7. Bet kurios nuomininko pareigos, nurodytos Sutarties priedo 6 punkte, nevykdymas bus laikomas esminiu Sutarties pažeidimu, suteikiančiu nuomotojui teisę vienašališkai nutraukti Sutartį. </w:t>
      </w:r>
    </w:p>
    <w:p w14:paraId="5658F1AF" w14:textId="37003AC8" w:rsidR="00D86881" w:rsidRPr="00B1158C" w:rsidRDefault="00D86881" w:rsidP="00D86881">
      <w:pPr>
        <w:pStyle w:val="Default"/>
        <w:ind w:firstLine="567"/>
        <w:jc w:val="both"/>
        <w:rPr>
          <w:color w:val="auto"/>
        </w:rPr>
      </w:pPr>
      <w:r w:rsidRPr="00B1158C">
        <w:rPr>
          <w:color w:val="auto"/>
        </w:rPr>
        <w:t xml:space="preserve">8. Nuo turto perdavimo momento iki faktiško Turto grąžinimo momento pasibaigus Sutartyje nurodytam terminui: </w:t>
      </w:r>
    </w:p>
    <w:p w14:paraId="2D3CB073" w14:textId="77777777" w:rsidR="00D86881" w:rsidRPr="00B1158C" w:rsidRDefault="00D86881" w:rsidP="00D86881">
      <w:pPr>
        <w:pStyle w:val="Default"/>
        <w:ind w:firstLine="567"/>
        <w:jc w:val="both"/>
        <w:rPr>
          <w:color w:val="auto"/>
        </w:rPr>
      </w:pPr>
      <w:r w:rsidRPr="00B1158C">
        <w:rPr>
          <w:color w:val="auto"/>
        </w:rPr>
        <w:t xml:space="preserve">8.1. visa turto sunaikinimo ar praradimo rizika ir atsakomybė tenka nuomininkui; </w:t>
      </w:r>
    </w:p>
    <w:p w14:paraId="0C49F882" w14:textId="77777777" w:rsidR="00D86881" w:rsidRPr="00B1158C" w:rsidRDefault="00D86881" w:rsidP="00D86881">
      <w:pPr>
        <w:pStyle w:val="Default"/>
        <w:ind w:firstLine="567"/>
        <w:jc w:val="both"/>
        <w:rPr>
          <w:color w:val="auto"/>
        </w:rPr>
      </w:pPr>
      <w:r w:rsidRPr="00B1158C">
        <w:rPr>
          <w:color w:val="auto"/>
        </w:rPr>
        <w:t xml:space="preserve">8.2. visa atsakomybė už nuostolius ir žalą padarytą aplinkai ar tretiesiems asmenims (jų turtui), eksploatuojant ar saugant turtą tenka nuomininkui. </w:t>
      </w:r>
    </w:p>
    <w:p w14:paraId="0CCF46B5" w14:textId="3E868DB6" w:rsidR="00D86881" w:rsidRPr="00B1158C" w:rsidRDefault="00D86881" w:rsidP="00D86881">
      <w:pPr>
        <w:pStyle w:val="Default"/>
        <w:ind w:firstLine="567"/>
        <w:jc w:val="both"/>
        <w:rPr>
          <w:color w:val="auto"/>
        </w:rPr>
      </w:pPr>
      <w:r w:rsidRPr="00B1158C">
        <w:rPr>
          <w:color w:val="auto"/>
        </w:rPr>
        <w:t xml:space="preserve">9. Nuomininkas turi ir kitų teisių ir pareigų, nustatytų Sutartyje ir teisės aktuose. </w:t>
      </w:r>
    </w:p>
    <w:p w14:paraId="06D83911" w14:textId="0EFCB697" w:rsidR="00D86881" w:rsidRPr="00B1158C" w:rsidRDefault="00D86881" w:rsidP="00D86881">
      <w:pPr>
        <w:pStyle w:val="Default"/>
        <w:ind w:firstLine="567"/>
        <w:jc w:val="both"/>
        <w:rPr>
          <w:color w:val="auto"/>
        </w:rPr>
      </w:pPr>
      <w:r w:rsidRPr="00B1158C">
        <w:rPr>
          <w:color w:val="auto"/>
        </w:rPr>
        <w:t xml:space="preserve">10. Nuomininkas neturi teisės subnuomoti turto (ar jo dalies) ar suteikti tretiesiems asmenims kokių nors kitų teisių naudotis turtu (ar jo dalimi). Nuomininkas taip pat neturi teisės perleisti visų ar dalies savo teisių ir (ar) pareigų, kylančių iš Sutarties priede nurodytu sąlygų, įkeisti turto nuomos teisės ar perduoti jos kaip turtinio įnašo kuriam nors trečiajam asmeniui ar kitaip suvaržyti Sutartyje nustatytų Turto nuomos teisių. </w:t>
      </w:r>
    </w:p>
    <w:p w14:paraId="3011F434" w14:textId="0FF589B6" w:rsidR="00D86881" w:rsidRPr="00B1158C" w:rsidRDefault="00D86881" w:rsidP="00D86881">
      <w:pPr>
        <w:pStyle w:val="Default"/>
        <w:ind w:firstLine="567"/>
        <w:jc w:val="both"/>
        <w:rPr>
          <w:color w:val="auto"/>
        </w:rPr>
      </w:pPr>
      <w:r w:rsidRPr="00B1158C">
        <w:rPr>
          <w:color w:val="auto"/>
        </w:rPr>
        <w:t xml:space="preserve">11. Sutartis nesuteikia nuomininkui teisės nuomojamo Turto adresu registruoti savo ar savo filialų, atstovybių ar patronuojamųjų įmonių, taip pat klientų ar kitų susijusių asmenų buveinių. </w:t>
      </w:r>
    </w:p>
    <w:p w14:paraId="0B7F73A8" w14:textId="5A872302" w:rsidR="00D86881" w:rsidRPr="00B1158C" w:rsidRDefault="00D86881" w:rsidP="00D86881">
      <w:pPr>
        <w:pStyle w:val="Default"/>
        <w:ind w:firstLine="567"/>
        <w:jc w:val="both"/>
        <w:rPr>
          <w:color w:val="auto"/>
        </w:rPr>
      </w:pPr>
      <w:r w:rsidRPr="00B1158C">
        <w:rPr>
          <w:color w:val="auto"/>
        </w:rPr>
        <w:t xml:space="preserve">12. Nuomininkas, per Sutarties priede nustatytus terminus nesumokėjęs mokesčių ir įmokų, privalo mokėti nuomotojui 0,05 procento dydžio delspinigius nuo visos nesumokėtos sumos už kiekvieną pavėluotą dieną. </w:t>
      </w:r>
    </w:p>
    <w:p w14:paraId="338499A5" w14:textId="77777777" w:rsidR="00D86881" w:rsidRPr="00B1158C" w:rsidRDefault="00D86881" w:rsidP="00D86881">
      <w:pPr>
        <w:pStyle w:val="Default"/>
        <w:ind w:firstLine="567"/>
        <w:jc w:val="both"/>
        <w:rPr>
          <w:color w:val="auto"/>
        </w:rPr>
      </w:pPr>
      <w:r w:rsidRPr="00B1158C">
        <w:rPr>
          <w:color w:val="auto"/>
        </w:rPr>
        <w:lastRenderedPageBreak/>
        <w:t xml:space="preserve">13. Delspinigių sumokėjimas neatleidžia nuomininko nuo pagrindinės prievolės įvykdymo. </w:t>
      </w:r>
    </w:p>
    <w:p w14:paraId="01072FD4" w14:textId="77777777" w:rsidR="00D86881" w:rsidRPr="00B1158C" w:rsidRDefault="00D86881" w:rsidP="00D86881">
      <w:pPr>
        <w:pStyle w:val="Default"/>
        <w:ind w:firstLine="567"/>
        <w:jc w:val="both"/>
        <w:rPr>
          <w:color w:val="auto"/>
        </w:rPr>
      </w:pPr>
      <w:r w:rsidRPr="00B1158C">
        <w:rPr>
          <w:color w:val="auto"/>
        </w:rPr>
        <w:t xml:space="preserve">14. Už turto pabloginimą nuomininkas atsako Lietuvos Respublikos civilinio kodekso 6.500 straipsnyje nustatyta tvarka. </w:t>
      </w:r>
    </w:p>
    <w:p w14:paraId="0BC2862D" w14:textId="77777777" w:rsidR="00D86881" w:rsidRPr="00B1158C" w:rsidRDefault="00D86881" w:rsidP="00D86881">
      <w:pPr>
        <w:rPr>
          <w:sz w:val="24"/>
          <w:szCs w:val="24"/>
          <w:lang w:val="lt-LT"/>
        </w:rPr>
      </w:pPr>
    </w:p>
    <w:p w14:paraId="40A21BA1" w14:textId="77777777" w:rsidR="00D86881" w:rsidRPr="00B1158C" w:rsidRDefault="00D86881" w:rsidP="00D86881">
      <w:pPr>
        <w:rPr>
          <w:sz w:val="24"/>
          <w:szCs w:val="24"/>
          <w:lang w:val="lt-LT"/>
        </w:rPr>
      </w:pPr>
      <w:r w:rsidRPr="00B1158C">
        <w:rPr>
          <w:sz w:val="24"/>
          <w:szCs w:val="24"/>
          <w:lang w:val="lt-LT"/>
        </w:rPr>
        <w:t>Susipažinau:</w:t>
      </w:r>
    </w:p>
    <w:p w14:paraId="260AC612" w14:textId="77777777" w:rsidR="00D86881" w:rsidRPr="00B1158C" w:rsidRDefault="00D86881" w:rsidP="00D86881">
      <w:pPr>
        <w:rPr>
          <w:sz w:val="24"/>
          <w:szCs w:val="24"/>
          <w:lang w:val="lt-LT"/>
        </w:rPr>
      </w:pPr>
      <w:r w:rsidRPr="00B1158C">
        <w:rPr>
          <w:sz w:val="24"/>
          <w:szCs w:val="24"/>
          <w:lang w:val="lt-LT"/>
        </w:rPr>
        <w:t>Nuomininkas</w:t>
      </w:r>
    </w:p>
    <w:tbl>
      <w:tblPr>
        <w:tblW w:w="0" w:type="auto"/>
        <w:tblBorders>
          <w:top w:val="nil"/>
          <w:left w:val="nil"/>
          <w:bottom w:val="nil"/>
          <w:right w:val="nil"/>
        </w:tblBorders>
        <w:tblLayout w:type="fixed"/>
        <w:tblLook w:val="0000" w:firstRow="0" w:lastRow="0" w:firstColumn="0" w:lastColumn="0" w:noHBand="0" w:noVBand="0"/>
      </w:tblPr>
      <w:tblGrid>
        <w:gridCol w:w="4804"/>
      </w:tblGrid>
      <w:tr w:rsidR="00D86881" w:rsidRPr="00B1158C" w14:paraId="47A335A6" w14:textId="77777777" w:rsidTr="00753209">
        <w:trPr>
          <w:trHeight w:val="109"/>
        </w:trPr>
        <w:tc>
          <w:tcPr>
            <w:tcW w:w="4804" w:type="dxa"/>
          </w:tcPr>
          <w:p w14:paraId="065D62C8" w14:textId="77777777" w:rsidR="00D86881" w:rsidRPr="00B1158C" w:rsidRDefault="00D86881" w:rsidP="00753209">
            <w:pPr>
              <w:pStyle w:val="Default"/>
              <w:rPr>
                <w:color w:val="auto"/>
              </w:rPr>
            </w:pPr>
            <w:r w:rsidRPr="00B1158C">
              <w:rPr>
                <w:color w:val="auto"/>
              </w:rPr>
              <w:t xml:space="preserve">_______________________________________ </w:t>
            </w:r>
          </w:p>
        </w:tc>
      </w:tr>
      <w:tr w:rsidR="00D86881" w:rsidRPr="00B1158C" w14:paraId="58A8B79F" w14:textId="77777777" w:rsidTr="00753209">
        <w:trPr>
          <w:trHeight w:val="73"/>
        </w:trPr>
        <w:tc>
          <w:tcPr>
            <w:tcW w:w="4804" w:type="dxa"/>
          </w:tcPr>
          <w:p w14:paraId="5B4DF479" w14:textId="77777777" w:rsidR="00D86881" w:rsidRPr="00B1158C" w:rsidRDefault="00D86881" w:rsidP="00753209">
            <w:pPr>
              <w:pStyle w:val="Default"/>
              <w:rPr>
                <w:i/>
                <w:color w:val="auto"/>
              </w:rPr>
            </w:pPr>
            <w:r w:rsidRPr="00B1158C">
              <w:rPr>
                <w:i/>
                <w:color w:val="auto"/>
              </w:rPr>
              <w:t xml:space="preserve">(juridinio /fizinio asmens pavadinimas) </w:t>
            </w:r>
          </w:p>
        </w:tc>
      </w:tr>
      <w:tr w:rsidR="00D86881" w:rsidRPr="00B1158C" w14:paraId="20DF2947" w14:textId="77777777" w:rsidTr="00753209">
        <w:trPr>
          <w:trHeight w:val="73"/>
        </w:trPr>
        <w:tc>
          <w:tcPr>
            <w:tcW w:w="4804" w:type="dxa"/>
            <w:tcBorders>
              <w:left w:val="nil"/>
              <w:right w:val="nil"/>
            </w:tcBorders>
          </w:tcPr>
          <w:p w14:paraId="5B993DA7" w14:textId="77777777" w:rsidR="00D86881" w:rsidRPr="00B1158C" w:rsidRDefault="00D86881" w:rsidP="00753209">
            <w:pPr>
              <w:pStyle w:val="Default"/>
              <w:rPr>
                <w:i/>
                <w:color w:val="auto"/>
              </w:rPr>
            </w:pPr>
            <w:r w:rsidRPr="00B1158C">
              <w:rPr>
                <w:i/>
                <w:color w:val="auto"/>
              </w:rPr>
              <w:t>(Pareigos, vardas pavardė)</w:t>
            </w:r>
          </w:p>
        </w:tc>
      </w:tr>
      <w:tr w:rsidR="00D86881" w:rsidRPr="00B1158C" w14:paraId="15955F97" w14:textId="77777777" w:rsidTr="00753209">
        <w:trPr>
          <w:trHeight w:val="73"/>
        </w:trPr>
        <w:tc>
          <w:tcPr>
            <w:tcW w:w="4804" w:type="dxa"/>
            <w:tcBorders>
              <w:left w:val="nil"/>
              <w:right w:val="nil"/>
            </w:tcBorders>
          </w:tcPr>
          <w:p w14:paraId="2C3F5B11" w14:textId="77777777" w:rsidR="00D86881" w:rsidRPr="00B1158C" w:rsidRDefault="00D86881" w:rsidP="00753209">
            <w:pPr>
              <w:pStyle w:val="Default"/>
              <w:rPr>
                <w:i/>
                <w:color w:val="auto"/>
              </w:rPr>
            </w:pPr>
            <w:r w:rsidRPr="00B1158C">
              <w:rPr>
                <w:i/>
                <w:color w:val="auto"/>
              </w:rPr>
              <w:t>______________________________________</w:t>
            </w:r>
          </w:p>
        </w:tc>
      </w:tr>
      <w:tr w:rsidR="00D86881" w:rsidRPr="00B1158C" w14:paraId="4EE31449" w14:textId="77777777" w:rsidTr="00753209">
        <w:trPr>
          <w:trHeight w:val="73"/>
        </w:trPr>
        <w:tc>
          <w:tcPr>
            <w:tcW w:w="4804" w:type="dxa"/>
            <w:tcBorders>
              <w:left w:val="nil"/>
              <w:bottom w:val="nil"/>
              <w:right w:val="nil"/>
            </w:tcBorders>
          </w:tcPr>
          <w:p w14:paraId="1E80D11D" w14:textId="77777777" w:rsidR="00D86881" w:rsidRPr="00B1158C" w:rsidRDefault="00D86881" w:rsidP="00753209">
            <w:pPr>
              <w:pStyle w:val="Default"/>
              <w:rPr>
                <w:i/>
                <w:color w:val="auto"/>
              </w:rPr>
            </w:pPr>
            <w:r w:rsidRPr="00B1158C">
              <w:rPr>
                <w:i/>
                <w:color w:val="auto"/>
              </w:rPr>
              <w:t>(parašas)</w:t>
            </w:r>
          </w:p>
        </w:tc>
      </w:tr>
    </w:tbl>
    <w:p w14:paraId="788E0AAF" w14:textId="77777777" w:rsidR="00D86881" w:rsidRPr="00B1158C" w:rsidRDefault="00D86881" w:rsidP="00D86881">
      <w:pPr>
        <w:rPr>
          <w:sz w:val="24"/>
          <w:szCs w:val="24"/>
          <w:lang w:val="lt-LT"/>
        </w:rPr>
      </w:pPr>
    </w:p>
    <w:p w14:paraId="04C61B11" w14:textId="77777777" w:rsidR="00D86881" w:rsidRPr="00B1158C" w:rsidRDefault="00D86881">
      <w:pPr>
        <w:rPr>
          <w:sz w:val="24"/>
          <w:szCs w:val="24"/>
          <w:lang w:val="lt-LT"/>
        </w:rPr>
      </w:pPr>
    </w:p>
    <w:p w14:paraId="5A9B4A51" w14:textId="6359643F" w:rsidR="000E536F" w:rsidRPr="00B1158C" w:rsidRDefault="000E536F">
      <w:pPr>
        <w:rPr>
          <w:sz w:val="24"/>
          <w:szCs w:val="24"/>
          <w:lang w:val="lt-LT"/>
        </w:rPr>
      </w:pPr>
      <w:r w:rsidRPr="00B1158C">
        <w:rPr>
          <w:sz w:val="24"/>
          <w:szCs w:val="24"/>
          <w:lang w:val="lt-LT"/>
        </w:rPr>
        <w:br w:type="page"/>
      </w:r>
    </w:p>
    <w:p w14:paraId="0CB0373A" w14:textId="77777777" w:rsidR="000E536F" w:rsidRPr="00B1158C" w:rsidRDefault="000E536F" w:rsidP="008B52F6">
      <w:pPr>
        <w:tabs>
          <w:tab w:val="left" w:pos="851"/>
        </w:tabs>
        <w:ind w:firstLine="567"/>
        <w:jc w:val="both"/>
        <w:rPr>
          <w:sz w:val="24"/>
          <w:szCs w:val="24"/>
          <w:lang w:val="lt-LT"/>
        </w:rPr>
      </w:pPr>
      <w:r w:rsidRPr="00B1158C">
        <w:rPr>
          <w:sz w:val="24"/>
          <w:szCs w:val="24"/>
          <w:lang w:val="lt-LT"/>
        </w:rPr>
        <w:lastRenderedPageBreak/>
        <w:t>Rokiškio rajono savivaldybės tarybai</w:t>
      </w:r>
    </w:p>
    <w:p w14:paraId="5F436623" w14:textId="77777777" w:rsidR="000E536F" w:rsidRPr="00B1158C" w:rsidRDefault="000E536F" w:rsidP="008B52F6">
      <w:pPr>
        <w:tabs>
          <w:tab w:val="left" w:pos="851"/>
        </w:tabs>
        <w:ind w:firstLine="567"/>
        <w:jc w:val="both"/>
        <w:rPr>
          <w:b/>
          <w:sz w:val="24"/>
          <w:szCs w:val="24"/>
          <w:lang w:val="lt-LT"/>
        </w:rPr>
      </w:pPr>
    </w:p>
    <w:p w14:paraId="37B24427" w14:textId="3E1DC644" w:rsidR="000E536F" w:rsidRPr="00B1158C" w:rsidRDefault="000E536F" w:rsidP="00D86881">
      <w:pPr>
        <w:widowControl w:val="0"/>
        <w:suppressAutoHyphens/>
        <w:jc w:val="center"/>
        <w:rPr>
          <w:b/>
          <w:bCs/>
          <w:sz w:val="24"/>
          <w:szCs w:val="24"/>
          <w:lang w:val="lt-LT"/>
        </w:rPr>
      </w:pPr>
      <w:r w:rsidRPr="00B1158C">
        <w:rPr>
          <w:b/>
          <w:sz w:val="24"/>
          <w:szCs w:val="24"/>
          <w:lang w:val="lt-LT"/>
        </w:rPr>
        <w:t>SPRENDIMO PROJEKTO „</w:t>
      </w:r>
      <w:r w:rsidR="008C70C4" w:rsidRPr="00B1158C">
        <w:rPr>
          <w:b/>
          <w:bCs/>
          <w:sz w:val="24"/>
          <w:szCs w:val="24"/>
          <w:lang w:val="lt-LT"/>
        </w:rPr>
        <w:t>DĖL ROKIŠKIO RAJONO SAVIVALDYBĖS ILGALAIKIO MATERIALIOJO TURTO VIEŠO NUOMOS KONKURSO IR NUOMOS BE KONKURSO ORGANIZAVIMO TVARKOS APRAŠO PATVIRTINIMO</w:t>
      </w:r>
      <w:r w:rsidRPr="00B1158C">
        <w:rPr>
          <w:rFonts w:eastAsia="Lucida Sans Unicode"/>
          <w:b/>
          <w:kern w:val="1"/>
          <w:sz w:val="24"/>
          <w:szCs w:val="24"/>
          <w:lang w:val="lt-LT"/>
        </w:rPr>
        <w:t xml:space="preserve">“ </w:t>
      </w:r>
      <w:r w:rsidRPr="00B1158C">
        <w:rPr>
          <w:b/>
          <w:sz w:val="24"/>
          <w:szCs w:val="24"/>
          <w:lang w:val="lt-LT"/>
        </w:rPr>
        <w:t>AIŠKINAMASIS RAŠTAS</w:t>
      </w:r>
    </w:p>
    <w:p w14:paraId="4CED542C" w14:textId="77777777" w:rsidR="000E536F" w:rsidRPr="00B1158C" w:rsidRDefault="000E536F" w:rsidP="008B52F6">
      <w:pPr>
        <w:tabs>
          <w:tab w:val="left" w:pos="851"/>
        </w:tabs>
        <w:ind w:firstLine="567"/>
        <w:jc w:val="center"/>
        <w:rPr>
          <w:b/>
          <w:sz w:val="24"/>
          <w:szCs w:val="24"/>
          <w:lang w:val="lt-LT"/>
        </w:rPr>
      </w:pPr>
    </w:p>
    <w:p w14:paraId="47C30B2E" w14:textId="07D17046" w:rsidR="000E536F" w:rsidRPr="00B1158C" w:rsidRDefault="000E536F" w:rsidP="008B52F6">
      <w:pPr>
        <w:tabs>
          <w:tab w:val="left" w:pos="851"/>
        </w:tabs>
        <w:ind w:firstLine="567"/>
        <w:jc w:val="center"/>
        <w:rPr>
          <w:sz w:val="24"/>
          <w:szCs w:val="24"/>
          <w:lang w:val="lt-LT"/>
        </w:rPr>
      </w:pPr>
      <w:r w:rsidRPr="00B1158C">
        <w:rPr>
          <w:sz w:val="24"/>
          <w:szCs w:val="24"/>
          <w:lang w:val="lt-LT"/>
        </w:rPr>
        <w:t xml:space="preserve">2021 m. </w:t>
      </w:r>
      <w:r w:rsidR="004A4A2F" w:rsidRPr="00B1158C">
        <w:rPr>
          <w:sz w:val="24"/>
          <w:szCs w:val="24"/>
          <w:lang w:val="lt-LT"/>
        </w:rPr>
        <w:t xml:space="preserve">balandžio </w:t>
      </w:r>
      <w:r w:rsidR="006C2C3C" w:rsidRPr="00B1158C">
        <w:rPr>
          <w:sz w:val="24"/>
          <w:szCs w:val="24"/>
          <w:lang w:val="lt-LT"/>
        </w:rPr>
        <w:t>14</w:t>
      </w:r>
      <w:r w:rsidRPr="00B1158C">
        <w:rPr>
          <w:sz w:val="24"/>
          <w:szCs w:val="24"/>
          <w:lang w:val="lt-LT"/>
        </w:rPr>
        <w:t xml:space="preserve"> d.</w:t>
      </w:r>
    </w:p>
    <w:p w14:paraId="2090AC78" w14:textId="77777777" w:rsidR="000E536F" w:rsidRPr="00B1158C" w:rsidRDefault="000E536F" w:rsidP="008B52F6">
      <w:pPr>
        <w:tabs>
          <w:tab w:val="left" w:pos="851"/>
        </w:tabs>
        <w:ind w:firstLine="567"/>
        <w:jc w:val="center"/>
        <w:rPr>
          <w:sz w:val="24"/>
          <w:szCs w:val="24"/>
          <w:lang w:val="lt-LT"/>
        </w:rPr>
      </w:pPr>
      <w:r w:rsidRPr="00B1158C">
        <w:rPr>
          <w:sz w:val="24"/>
          <w:szCs w:val="24"/>
          <w:lang w:val="lt-LT"/>
        </w:rPr>
        <w:t>Rokiškis</w:t>
      </w:r>
    </w:p>
    <w:p w14:paraId="69353961" w14:textId="77777777" w:rsidR="000E536F" w:rsidRPr="00B1158C" w:rsidRDefault="000E536F" w:rsidP="008B52F6">
      <w:pPr>
        <w:tabs>
          <w:tab w:val="left" w:pos="851"/>
        </w:tabs>
        <w:ind w:firstLine="567"/>
        <w:jc w:val="both"/>
        <w:rPr>
          <w:b/>
          <w:sz w:val="24"/>
          <w:szCs w:val="24"/>
          <w:lang w:val="lt-LT"/>
        </w:rPr>
      </w:pPr>
    </w:p>
    <w:p w14:paraId="39E72A83" w14:textId="77777777" w:rsidR="000E536F" w:rsidRPr="00B1158C" w:rsidRDefault="000E536F" w:rsidP="008B52F6">
      <w:pPr>
        <w:tabs>
          <w:tab w:val="left" w:pos="851"/>
        </w:tabs>
        <w:ind w:firstLine="567"/>
        <w:jc w:val="both"/>
        <w:rPr>
          <w:b/>
          <w:sz w:val="24"/>
          <w:szCs w:val="24"/>
          <w:lang w:val="lt-LT"/>
        </w:rPr>
      </w:pPr>
    </w:p>
    <w:p w14:paraId="7456A91F" w14:textId="77777777" w:rsidR="000E536F" w:rsidRPr="00B1158C" w:rsidRDefault="000E536F" w:rsidP="00D86881">
      <w:pPr>
        <w:tabs>
          <w:tab w:val="left" w:pos="851"/>
        </w:tabs>
        <w:ind w:firstLine="567"/>
        <w:jc w:val="both"/>
        <w:rPr>
          <w:b/>
          <w:sz w:val="24"/>
          <w:szCs w:val="24"/>
          <w:lang w:val="lt-LT"/>
        </w:rPr>
      </w:pPr>
      <w:r w:rsidRPr="00B1158C">
        <w:rPr>
          <w:b/>
          <w:sz w:val="24"/>
          <w:szCs w:val="24"/>
          <w:lang w:val="lt-LT"/>
        </w:rPr>
        <w:t>Sprendimo projekto tikslas ir uždaviniai</w:t>
      </w:r>
    </w:p>
    <w:p w14:paraId="3BA2F9AE" w14:textId="26A5DEC8" w:rsidR="000E536F" w:rsidRPr="00B1158C" w:rsidRDefault="000E536F" w:rsidP="00D86881">
      <w:pPr>
        <w:tabs>
          <w:tab w:val="left" w:pos="851"/>
        </w:tabs>
        <w:ind w:firstLine="567"/>
        <w:jc w:val="both"/>
        <w:rPr>
          <w:sz w:val="24"/>
          <w:szCs w:val="24"/>
          <w:lang w:val="lt-LT"/>
        </w:rPr>
      </w:pPr>
      <w:r w:rsidRPr="00B1158C">
        <w:rPr>
          <w:sz w:val="24"/>
          <w:szCs w:val="24"/>
          <w:lang w:val="lt-LT"/>
        </w:rPr>
        <w:t>Tikslas</w:t>
      </w:r>
      <w:r w:rsidRPr="00B1158C">
        <w:rPr>
          <w:b/>
          <w:sz w:val="24"/>
          <w:szCs w:val="24"/>
          <w:lang w:val="lt-LT"/>
        </w:rPr>
        <w:t xml:space="preserve"> – </w:t>
      </w:r>
      <w:r w:rsidRPr="00B1158C">
        <w:rPr>
          <w:sz w:val="24"/>
          <w:szCs w:val="24"/>
          <w:lang w:val="lt-LT"/>
        </w:rPr>
        <w:t xml:space="preserve">patvirtinti Rokiškio rajono savivaldybės </w:t>
      </w:r>
      <w:r w:rsidR="00D54493" w:rsidRPr="00B1158C">
        <w:rPr>
          <w:sz w:val="24"/>
          <w:szCs w:val="24"/>
          <w:lang w:val="lt-LT"/>
        </w:rPr>
        <w:t xml:space="preserve">ilgalaikio </w:t>
      </w:r>
      <w:r w:rsidRPr="00B1158C">
        <w:rPr>
          <w:sz w:val="24"/>
          <w:szCs w:val="24"/>
          <w:lang w:val="lt-LT"/>
        </w:rPr>
        <w:t>materialiojo turto viešo nuomos konkurso ir nuomos ne konkurso būdu organizavimo tvarkos aprašą (toliau – Aprašas).</w:t>
      </w:r>
    </w:p>
    <w:p w14:paraId="765165F1" w14:textId="77777777" w:rsidR="000E536F" w:rsidRPr="00B1158C" w:rsidRDefault="000E536F" w:rsidP="00D86881">
      <w:pPr>
        <w:tabs>
          <w:tab w:val="left" w:pos="851"/>
        </w:tabs>
        <w:ind w:firstLine="567"/>
        <w:jc w:val="both"/>
        <w:rPr>
          <w:sz w:val="24"/>
          <w:szCs w:val="24"/>
          <w:lang w:val="lt-LT"/>
        </w:rPr>
      </w:pPr>
      <w:r w:rsidRPr="00B1158C">
        <w:rPr>
          <w:b/>
          <w:sz w:val="24"/>
          <w:szCs w:val="24"/>
          <w:lang w:val="lt-LT"/>
        </w:rPr>
        <w:t>Šiuo metu esantis teisinis reglamentavimas.</w:t>
      </w:r>
      <w:r w:rsidRPr="00B1158C">
        <w:rPr>
          <w:sz w:val="24"/>
          <w:szCs w:val="24"/>
          <w:lang w:val="lt-LT"/>
        </w:rPr>
        <w:t xml:space="preserve"> </w:t>
      </w:r>
    </w:p>
    <w:p w14:paraId="2BC0D7AC" w14:textId="77777777" w:rsidR="000E536F" w:rsidRPr="00B1158C" w:rsidRDefault="000E536F" w:rsidP="00D86881">
      <w:pPr>
        <w:tabs>
          <w:tab w:val="left" w:pos="851"/>
        </w:tabs>
        <w:ind w:firstLine="567"/>
        <w:jc w:val="both"/>
        <w:rPr>
          <w:sz w:val="24"/>
          <w:szCs w:val="24"/>
          <w:lang w:val="lt-LT"/>
        </w:rPr>
      </w:pPr>
      <w:r w:rsidRPr="00B1158C">
        <w:rPr>
          <w:rFonts w:eastAsia="Lucida Sans Unicode"/>
          <w:kern w:val="1"/>
          <w:sz w:val="24"/>
          <w:szCs w:val="24"/>
          <w:lang w:val="lt-LT"/>
        </w:rPr>
        <w:t xml:space="preserve">Lietuvos Respublikos vietos savivaldos įstatymo 16 straipsnio 2 dalies 26 punktas, 18 straipsnio 1 dalis, Lietuvos Respublikos valstybės ir savivaldybių turto valdymo, naudojimo ir disponavimo juo įstatymo </w:t>
      </w:r>
      <w:r w:rsidRPr="00B1158C">
        <w:rPr>
          <w:sz w:val="24"/>
          <w:szCs w:val="24"/>
          <w:lang w:val="lt-LT"/>
        </w:rPr>
        <w:t>15 straipsnis, Lietuvos Respublikos sveikatos priežiūros įstaigų įstatymo 36 straipsnio 7 dalis.</w:t>
      </w:r>
    </w:p>
    <w:p w14:paraId="201EA48C" w14:textId="77777777" w:rsidR="000E536F" w:rsidRPr="00B1158C" w:rsidRDefault="000E536F" w:rsidP="00D86881">
      <w:pPr>
        <w:tabs>
          <w:tab w:val="left" w:pos="851"/>
        </w:tabs>
        <w:ind w:firstLine="567"/>
        <w:jc w:val="both"/>
        <w:rPr>
          <w:sz w:val="24"/>
          <w:szCs w:val="24"/>
          <w:lang w:val="lt-LT"/>
        </w:rPr>
      </w:pPr>
      <w:r w:rsidRPr="00B1158C">
        <w:rPr>
          <w:b/>
          <w:sz w:val="24"/>
          <w:szCs w:val="24"/>
          <w:lang w:val="lt-LT"/>
        </w:rPr>
        <w:t>Sprendimo projekto esmė</w:t>
      </w:r>
      <w:r w:rsidRPr="00B1158C">
        <w:rPr>
          <w:sz w:val="24"/>
          <w:szCs w:val="24"/>
          <w:lang w:val="lt-LT"/>
        </w:rPr>
        <w:t xml:space="preserve">. </w:t>
      </w:r>
    </w:p>
    <w:p w14:paraId="529B5823" w14:textId="60CF59BD" w:rsidR="000E536F" w:rsidRPr="00B1158C" w:rsidRDefault="00D54493" w:rsidP="00D86881">
      <w:pPr>
        <w:tabs>
          <w:tab w:val="left" w:pos="851"/>
        </w:tabs>
        <w:ind w:firstLine="567"/>
        <w:jc w:val="both"/>
        <w:rPr>
          <w:iCs/>
          <w:sz w:val="24"/>
          <w:szCs w:val="24"/>
          <w:lang w:val="lt-LT"/>
        </w:rPr>
      </w:pPr>
      <w:r w:rsidRPr="00B1158C">
        <w:rPr>
          <w:sz w:val="24"/>
          <w:szCs w:val="24"/>
          <w:lang w:val="lt-LT"/>
        </w:rPr>
        <w:t xml:space="preserve">Atsižvelgiant į </w:t>
      </w:r>
      <w:r w:rsidRPr="00B1158C">
        <w:rPr>
          <w:iCs/>
          <w:sz w:val="24"/>
          <w:szCs w:val="24"/>
          <w:lang w:val="lt-LT"/>
        </w:rPr>
        <w:t xml:space="preserve">Vyriausybės atstovų įstaigos vyriausioji patarėjos pastabas pateiktas išnagrinėjus </w:t>
      </w:r>
      <w:r w:rsidRPr="00B1158C">
        <w:rPr>
          <w:sz w:val="24"/>
          <w:szCs w:val="24"/>
          <w:lang w:val="lt-LT"/>
        </w:rPr>
        <w:t xml:space="preserve">Rokiškio rajono savivaldybės materialiojo turto viešo nuomos konkurso ir nuomos ne konkurso būdu organizavimo tvarkos aprašą, patvirtintą </w:t>
      </w:r>
      <w:r w:rsidRPr="00B1158C">
        <w:rPr>
          <w:iCs/>
          <w:sz w:val="24"/>
          <w:szCs w:val="24"/>
          <w:lang w:val="lt-LT"/>
        </w:rPr>
        <w:t>Rokiškio rajono savivaldybės tarybos 2021 m. sausio 29 d. sprendimu Nr. TS-13, buvo atlikti tokie pakeitimai:</w:t>
      </w:r>
    </w:p>
    <w:p w14:paraId="0DB29835" w14:textId="5275B076" w:rsidR="00D54493" w:rsidRPr="00B1158C" w:rsidRDefault="008B52F6" w:rsidP="00D86881">
      <w:pPr>
        <w:pStyle w:val="Sraopastraipa"/>
        <w:numPr>
          <w:ilvl w:val="0"/>
          <w:numId w:val="49"/>
        </w:numPr>
        <w:tabs>
          <w:tab w:val="left" w:pos="851"/>
        </w:tabs>
        <w:ind w:left="0" w:firstLine="567"/>
        <w:jc w:val="both"/>
        <w:rPr>
          <w:sz w:val="24"/>
          <w:szCs w:val="24"/>
          <w:lang w:val="lt-LT"/>
        </w:rPr>
      </w:pPr>
      <w:r w:rsidRPr="00B1158C">
        <w:rPr>
          <w:sz w:val="24"/>
          <w:szCs w:val="24"/>
          <w:lang w:val="lt-LT"/>
        </w:rPr>
        <w:t>n</w:t>
      </w:r>
      <w:r w:rsidR="00D54493" w:rsidRPr="00B1158C">
        <w:rPr>
          <w:sz w:val="24"/>
          <w:szCs w:val="24"/>
          <w:lang w:val="lt-LT"/>
        </w:rPr>
        <w:t>urodyta, kad spr</w:t>
      </w:r>
      <w:r w:rsidRPr="00B1158C">
        <w:rPr>
          <w:sz w:val="24"/>
          <w:szCs w:val="24"/>
          <w:lang w:val="lt-LT"/>
        </w:rPr>
        <w:t>endimą, dėl savivaldybės turto nuomos</w:t>
      </w:r>
      <w:r w:rsidR="00D54493" w:rsidRPr="00B1158C">
        <w:rPr>
          <w:sz w:val="24"/>
          <w:szCs w:val="24"/>
          <w:lang w:val="lt-LT"/>
        </w:rPr>
        <w:t xml:space="preserve"> ne </w:t>
      </w:r>
      <w:r w:rsidRPr="00B1158C">
        <w:rPr>
          <w:sz w:val="24"/>
          <w:szCs w:val="24"/>
          <w:lang w:val="lt-LT"/>
        </w:rPr>
        <w:t xml:space="preserve">viešo </w:t>
      </w:r>
      <w:r w:rsidR="00D54493" w:rsidRPr="00B1158C">
        <w:rPr>
          <w:sz w:val="24"/>
          <w:szCs w:val="24"/>
          <w:lang w:val="lt-LT"/>
        </w:rPr>
        <w:t>konkurso b</w:t>
      </w:r>
      <w:r w:rsidRPr="00B1158C">
        <w:rPr>
          <w:sz w:val="24"/>
          <w:szCs w:val="24"/>
          <w:lang w:val="lt-LT"/>
        </w:rPr>
        <w:t>ūdu priima Rokiškio rajono savivaldybės administracijos direktorius, atsižvelgus į tai buvo padaryti kiti pakeitimai (pridedamas Aprašo lyginamasis variantas);</w:t>
      </w:r>
    </w:p>
    <w:p w14:paraId="615412FD" w14:textId="03950F17" w:rsidR="00D86881" w:rsidRPr="00B1158C" w:rsidRDefault="008B52F6" w:rsidP="00D86881">
      <w:pPr>
        <w:pStyle w:val="Sraopastraipa"/>
        <w:numPr>
          <w:ilvl w:val="0"/>
          <w:numId w:val="49"/>
        </w:numPr>
        <w:tabs>
          <w:tab w:val="left" w:pos="851"/>
        </w:tabs>
        <w:ind w:left="0" w:firstLine="567"/>
        <w:jc w:val="both"/>
        <w:rPr>
          <w:b/>
          <w:bCs/>
          <w:sz w:val="24"/>
          <w:szCs w:val="24"/>
          <w:lang w:val="lt-LT"/>
        </w:rPr>
      </w:pPr>
      <w:r w:rsidRPr="00B1158C">
        <w:rPr>
          <w:sz w:val="24"/>
          <w:szCs w:val="24"/>
          <w:lang w:val="lt-LT"/>
        </w:rPr>
        <w:t>savivaldybės materialiojo turto nuomos sutartyje pakeistas 6.2 papunktis, nurodyta, kad nuomotojas turi kreiptis į nuomininką, dėl sutarties pratęsimo, jei tai ne prieštarauja teisės aktams</w:t>
      </w:r>
      <w:r w:rsidR="00D86881" w:rsidRPr="00B1158C">
        <w:rPr>
          <w:sz w:val="24"/>
          <w:szCs w:val="24"/>
          <w:lang w:val="lt-LT"/>
        </w:rPr>
        <w:t>;</w:t>
      </w:r>
    </w:p>
    <w:p w14:paraId="135211FE" w14:textId="4765B1A8" w:rsidR="00D86881" w:rsidRPr="00B1158C" w:rsidRDefault="00D86881" w:rsidP="00D86881">
      <w:pPr>
        <w:pStyle w:val="Sraopastraipa"/>
        <w:numPr>
          <w:ilvl w:val="0"/>
          <w:numId w:val="49"/>
        </w:numPr>
        <w:tabs>
          <w:tab w:val="left" w:pos="851"/>
        </w:tabs>
        <w:ind w:left="0" w:firstLine="567"/>
        <w:jc w:val="both"/>
        <w:rPr>
          <w:sz w:val="24"/>
          <w:szCs w:val="24"/>
          <w:lang w:val="lt-LT"/>
        </w:rPr>
      </w:pPr>
      <w:r w:rsidRPr="00B1158C">
        <w:rPr>
          <w:sz w:val="24"/>
          <w:szCs w:val="24"/>
          <w:lang w:val="lt-LT"/>
        </w:rPr>
        <w:t>nuompinigių už savivaldybės ilgalaikio ir trumpalaikio materialiojo turto nuomą skaičiavimo taisyklė pridėta sąlyga, kad gali būti mažinamas nuomos mokesčio dydis atskiroms organizacijoms, jeigu jos teikia socialines paslaugas arba (ir) vykdo socialinį verslą, arba (ir) sukuria papildomas darbo vietas, arba (ir) rengia nemokamas edukacijas, arba (ir) skatina socialinės atskirties mažinimą.;</w:t>
      </w:r>
    </w:p>
    <w:p w14:paraId="2E3F2470" w14:textId="55775210" w:rsidR="00D86881" w:rsidRPr="00B1158C" w:rsidRDefault="00D86881" w:rsidP="00D86881">
      <w:pPr>
        <w:pStyle w:val="Sraopastraipa"/>
        <w:numPr>
          <w:ilvl w:val="0"/>
          <w:numId w:val="49"/>
        </w:numPr>
        <w:tabs>
          <w:tab w:val="left" w:pos="851"/>
        </w:tabs>
        <w:ind w:left="0" w:firstLine="567"/>
        <w:jc w:val="both"/>
        <w:rPr>
          <w:sz w:val="24"/>
          <w:szCs w:val="24"/>
          <w:lang w:val="lt-LT"/>
        </w:rPr>
      </w:pPr>
      <w:r w:rsidRPr="00B1158C">
        <w:rPr>
          <w:sz w:val="24"/>
          <w:szCs w:val="24"/>
          <w:lang w:val="lt-LT"/>
        </w:rPr>
        <w:t>atlikti kiti pakeitimai, kurie matomi Aprašo lyginamajame variante.</w:t>
      </w:r>
    </w:p>
    <w:p w14:paraId="33A9E249" w14:textId="77777777" w:rsidR="000E536F" w:rsidRPr="00B1158C" w:rsidRDefault="000E536F" w:rsidP="00D86881">
      <w:pPr>
        <w:tabs>
          <w:tab w:val="left" w:pos="851"/>
        </w:tabs>
        <w:ind w:firstLine="567"/>
        <w:jc w:val="both"/>
        <w:rPr>
          <w:b/>
          <w:sz w:val="24"/>
          <w:szCs w:val="24"/>
          <w:lang w:val="lt-LT"/>
        </w:rPr>
      </w:pPr>
      <w:r w:rsidRPr="00B1158C">
        <w:rPr>
          <w:b/>
          <w:sz w:val="24"/>
          <w:szCs w:val="24"/>
          <w:lang w:val="lt-LT"/>
        </w:rPr>
        <w:t>Galimos pasekmės, priėmus siūlomą sprendimo projektą:</w:t>
      </w:r>
    </w:p>
    <w:p w14:paraId="175AE14A" w14:textId="77777777" w:rsidR="000E536F" w:rsidRPr="00B1158C" w:rsidRDefault="000E536F" w:rsidP="00D86881">
      <w:pPr>
        <w:tabs>
          <w:tab w:val="left" w:pos="851"/>
        </w:tabs>
        <w:ind w:firstLine="567"/>
        <w:jc w:val="both"/>
        <w:rPr>
          <w:sz w:val="24"/>
          <w:szCs w:val="24"/>
          <w:lang w:val="lt-LT"/>
        </w:rPr>
      </w:pPr>
      <w:r w:rsidRPr="00B1158C">
        <w:rPr>
          <w:b/>
          <w:sz w:val="24"/>
          <w:szCs w:val="24"/>
          <w:lang w:val="lt-LT"/>
        </w:rPr>
        <w:t>teigiamos</w:t>
      </w:r>
      <w:r w:rsidRPr="00B1158C">
        <w:rPr>
          <w:sz w:val="24"/>
          <w:szCs w:val="24"/>
          <w:lang w:val="lt-LT"/>
        </w:rPr>
        <w:t xml:space="preserve"> – aiškiau reglamentuotas turto perdavimas panaudos pagrindais;   </w:t>
      </w:r>
    </w:p>
    <w:p w14:paraId="14819466" w14:textId="77777777" w:rsidR="000E536F" w:rsidRPr="00B1158C" w:rsidRDefault="000E536F" w:rsidP="00D86881">
      <w:pPr>
        <w:tabs>
          <w:tab w:val="left" w:pos="851"/>
        </w:tabs>
        <w:ind w:firstLine="567"/>
        <w:jc w:val="both"/>
        <w:rPr>
          <w:sz w:val="24"/>
          <w:szCs w:val="24"/>
          <w:lang w:val="lt-LT"/>
        </w:rPr>
      </w:pPr>
      <w:r w:rsidRPr="00B1158C">
        <w:rPr>
          <w:b/>
          <w:sz w:val="24"/>
          <w:szCs w:val="24"/>
          <w:lang w:val="lt-LT"/>
        </w:rPr>
        <w:t>neigiamos</w:t>
      </w:r>
      <w:r w:rsidRPr="00B1158C">
        <w:rPr>
          <w:sz w:val="24"/>
          <w:szCs w:val="24"/>
          <w:lang w:val="lt-LT"/>
        </w:rPr>
        <w:t xml:space="preserve"> – nėra duomenų apie galimas (tikėtinas) neigiamas pasekmes priėmus teikiamą sprendimo projektą. </w:t>
      </w:r>
    </w:p>
    <w:p w14:paraId="4A26CF97" w14:textId="77777777" w:rsidR="000E536F" w:rsidRPr="00B1158C" w:rsidRDefault="000E536F" w:rsidP="00D86881">
      <w:pPr>
        <w:tabs>
          <w:tab w:val="left" w:pos="851"/>
        </w:tabs>
        <w:ind w:firstLine="567"/>
        <w:jc w:val="both"/>
        <w:rPr>
          <w:sz w:val="24"/>
          <w:szCs w:val="24"/>
          <w:lang w:val="lt-LT"/>
        </w:rPr>
      </w:pPr>
      <w:r w:rsidRPr="00B1158C">
        <w:rPr>
          <w:b/>
          <w:sz w:val="24"/>
          <w:szCs w:val="24"/>
          <w:lang w:val="lt-LT"/>
        </w:rPr>
        <w:t xml:space="preserve">Kokia sprendimo projekto nauda Rokiškio rajono gyventojams. </w:t>
      </w:r>
      <w:r w:rsidRPr="00B1158C">
        <w:rPr>
          <w:sz w:val="24"/>
          <w:szCs w:val="24"/>
          <w:lang w:val="lt-LT"/>
        </w:rPr>
        <w:t>Tiesioginės naudos nėra.</w:t>
      </w:r>
    </w:p>
    <w:p w14:paraId="4DF6B915" w14:textId="77777777" w:rsidR="000E536F" w:rsidRPr="00B1158C" w:rsidRDefault="000E536F" w:rsidP="00D86881">
      <w:pPr>
        <w:tabs>
          <w:tab w:val="left" w:pos="851"/>
        </w:tabs>
        <w:ind w:firstLine="567"/>
        <w:jc w:val="both"/>
        <w:rPr>
          <w:sz w:val="24"/>
          <w:szCs w:val="24"/>
          <w:lang w:val="lt-LT"/>
        </w:rPr>
      </w:pPr>
      <w:r w:rsidRPr="00B1158C">
        <w:rPr>
          <w:b/>
          <w:sz w:val="24"/>
          <w:szCs w:val="24"/>
          <w:lang w:val="lt-LT"/>
        </w:rPr>
        <w:t xml:space="preserve">Finansavimo šaltiniai ir jų poreikis. </w:t>
      </w:r>
      <w:r w:rsidRPr="00B1158C">
        <w:rPr>
          <w:sz w:val="24"/>
          <w:szCs w:val="24"/>
          <w:lang w:val="lt-LT"/>
        </w:rPr>
        <w:t>Papildomų lėšų poreikis nenumatomas.</w:t>
      </w:r>
    </w:p>
    <w:p w14:paraId="0D2743AF" w14:textId="77777777" w:rsidR="000E536F" w:rsidRPr="00B1158C" w:rsidRDefault="000E536F" w:rsidP="00D86881">
      <w:pPr>
        <w:tabs>
          <w:tab w:val="left" w:pos="851"/>
        </w:tabs>
        <w:ind w:firstLine="567"/>
        <w:jc w:val="both"/>
        <w:rPr>
          <w:sz w:val="24"/>
          <w:szCs w:val="24"/>
          <w:lang w:val="lt-LT"/>
        </w:rPr>
      </w:pPr>
      <w:r w:rsidRPr="00B1158C">
        <w:rPr>
          <w:b/>
          <w:bCs/>
          <w:sz w:val="24"/>
          <w:szCs w:val="24"/>
          <w:lang w:val="lt-LT"/>
        </w:rPr>
        <w:t xml:space="preserve">Suderinamumas su Lietuvos Respublikos galiojančiais teisės norminiais aktais. </w:t>
      </w:r>
      <w:r w:rsidRPr="00B1158C">
        <w:rPr>
          <w:sz w:val="24"/>
          <w:szCs w:val="24"/>
          <w:lang w:val="lt-LT"/>
        </w:rPr>
        <w:t>Projektas neprieštarauja galiojantiems teisės aktams.</w:t>
      </w:r>
    </w:p>
    <w:p w14:paraId="365C3703" w14:textId="77777777" w:rsidR="000E536F" w:rsidRPr="00B1158C" w:rsidRDefault="000E536F" w:rsidP="00D86881">
      <w:pPr>
        <w:pStyle w:val="Default"/>
        <w:tabs>
          <w:tab w:val="left" w:pos="851"/>
        </w:tabs>
        <w:ind w:firstLine="567"/>
        <w:jc w:val="both"/>
        <w:rPr>
          <w:color w:val="auto"/>
        </w:rPr>
      </w:pPr>
      <w:r w:rsidRPr="00B1158C">
        <w:rPr>
          <w:b/>
          <w:color w:val="auto"/>
        </w:rPr>
        <w:t>Antikorupcinis vertinimas</w:t>
      </w:r>
      <w:r w:rsidRPr="00B1158C">
        <w:rPr>
          <w:color w:val="auto"/>
        </w:rPr>
        <w:t>. Atliktas antikorupcinis teisės akto projekto vertinimas. Parengta pažyma.</w:t>
      </w:r>
    </w:p>
    <w:p w14:paraId="0AB74EE7" w14:textId="77777777" w:rsidR="000E536F" w:rsidRPr="00B1158C" w:rsidRDefault="000E536F" w:rsidP="00D86881">
      <w:pPr>
        <w:pStyle w:val="Default"/>
        <w:tabs>
          <w:tab w:val="left" w:pos="851"/>
        </w:tabs>
        <w:ind w:firstLine="567"/>
        <w:jc w:val="both"/>
        <w:rPr>
          <w:color w:val="auto"/>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4"/>
        <w:gridCol w:w="3510"/>
      </w:tblGrid>
      <w:tr w:rsidR="000E536F" w:rsidRPr="00B1158C" w14:paraId="5FD6B61B" w14:textId="77777777" w:rsidTr="004718C7">
        <w:tc>
          <w:tcPr>
            <w:tcW w:w="6345" w:type="dxa"/>
          </w:tcPr>
          <w:p w14:paraId="355A9B1B" w14:textId="77777777" w:rsidR="000E536F" w:rsidRPr="00B1158C" w:rsidRDefault="000E536F" w:rsidP="008B52F6">
            <w:pPr>
              <w:pStyle w:val="Default"/>
              <w:tabs>
                <w:tab w:val="left" w:pos="851"/>
              </w:tabs>
              <w:jc w:val="both"/>
              <w:rPr>
                <w:color w:val="auto"/>
              </w:rPr>
            </w:pPr>
            <w:r w:rsidRPr="00B1158C">
              <w:rPr>
                <w:color w:val="auto"/>
              </w:rPr>
              <w:t>Turto valdymo ir ūkio skyriaus vyriausioji specialistė</w:t>
            </w:r>
          </w:p>
        </w:tc>
        <w:tc>
          <w:tcPr>
            <w:tcW w:w="3510" w:type="dxa"/>
          </w:tcPr>
          <w:p w14:paraId="6FFD3492" w14:textId="77777777" w:rsidR="000E536F" w:rsidRPr="00B1158C" w:rsidRDefault="000E536F" w:rsidP="008B52F6">
            <w:pPr>
              <w:pStyle w:val="Default"/>
              <w:tabs>
                <w:tab w:val="left" w:pos="851"/>
              </w:tabs>
              <w:ind w:firstLine="567"/>
              <w:jc w:val="right"/>
              <w:rPr>
                <w:color w:val="auto"/>
              </w:rPr>
            </w:pPr>
            <w:r w:rsidRPr="00B1158C">
              <w:rPr>
                <w:color w:val="auto"/>
              </w:rPr>
              <w:t>Kristina Tūskienė</w:t>
            </w:r>
          </w:p>
        </w:tc>
      </w:tr>
    </w:tbl>
    <w:p w14:paraId="4B150765" w14:textId="77777777" w:rsidR="000E536F" w:rsidRPr="00B1158C" w:rsidRDefault="000E536F" w:rsidP="008B52F6">
      <w:pPr>
        <w:pStyle w:val="Default"/>
        <w:tabs>
          <w:tab w:val="left" w:pos="851"/>
        </w:tabs>
        <w:ind w:firstLine="567"/>
        <w:jc w:val="both"/>
        <w:rPr>
          <w:color w:val="auto"/>
        </w:rPr>
      </w:pPr>
    </w:p>
    <w:p w14:paraId="7767B966" w14:textId="61406933" w:rsidR="000E536F" w:rsidRPr="00B1158C" w:rsidRDefault="000E536F" w:rsidP="008B52F6">
      <w:pPr>
        <w:tabs>
          <w:tab w:val="left" w:pos="851"/>
        </w:tabs>
        <w:ind w:firstLine="567"/>
        <w:jc w:val="both"/>
        <w:rPr>
          <w:sz w:val="24"/>
          <w:szCs w:val="24"/>
          <w:lang w:val="lt-LT"/>
        </w:rPr>
      </w:pPr>
      <w:r w:rsidRPr="00B1158C">
        <w:rPr>
          <w:sz w:val="24"/>
          <w:szCs w:val="24"/>
          <w:lang w:val="lt-LT"/>
        </w:rPr>
        <w:br w:type="page"/>
      </w:r>
    </w:p>
    <w:p w14:paraId="7F10C023" w14:textId="77777777" w:rsidR="00B43688" w:rsidRPr="00B1158C" w:rsidRDefault="00B43688" w:rsidP="003D518C">
      <w:pPr>
        <w:jc w:val="center"/>
        <w:rPr>
          <w:sz w:val="24"/>
          <w:szCs w:val="24"/>
          <w:lang w:val="lt-LT"/>
        </w:rPr>
      </w:pPr>
    </w:p>
    <w:p w14:paraId="77451B03" w14:textId="3C802BDC" w:rsidR="003D518C" w:rsidRPr="00B1158C" w:rsidRDefault="00E72889" w:rsidP="003D518C">
      <w:pPr>
        <w:jc w:val="center"/>
        <w:rPr>
          <w:b/>
          <w:sz w:val="24"/>
          <w:szCs w:val="24"/>
          <w:lang w:val="lt-LT"/>
        </w:rPr>
      </w:pPr>
      <w:r w:rsidRPr="00B1158C">
        <w:rPr>
          <w:b/>
          <w:bCs/>
          <w:sz w:val="24"/>
          <w:szCs w:val="24"/>
          <w:lang w:val="lt-LT"/>
        </w:rPr>
        <w:t xml:space="preserve">ROKIŠKIO RAJONO SAVIVALDYBĖS </w:t>
      </w:r>
      <w:r w:rsidR="007562DB" w:rsidRPr="00B1158C">
        <w:rPr>
          <w:b/>
          <w:bCs/>
          <w:sz w:val="24"/>
          <w:szCs w:val="24"/>
          <w:highlight w:val="yellow"/>
          <w:lang w:val="lt-LT"/>
        </w:rPr>
        <w:t>ILGALAIKIO</w:t>
      </w:r>
      <w:r w:rsidR="007562DB" w:rsidRPr="00B1158C">
        <w:rPr>
          <w:b/>
          <w:bCs/>
          <w:sz w:val="24"/>
          <w:szCs w:val="24"/>
          <w:lang w:val="lt-LT"/>
        </w:rPr>
        <w:t xml:space="preserve"> </w:t>
      </w:r>
      <w:r w:rsidRPr="00B1158C">
        <w:rPr>
          <w:b/>
          <w:bCs/>
          <w:sz w:val="24"/>
          <w:szCs w:val="24"/>
          <w:lang w:val="lt-LT"/>
        </w:rPr>
        <w:t xml:space="preserve">MATERIALIOJO TURTO VIEŠO NUOMOS KONKURSO IR NUOMOS </w:t>
      </w:r>
      <w:r w:rsidRPr="00B1158C">
        <w:rPr>
          <w:b/>
          <w:bCs/>
          <w:strike/>
          <w:color w:val="FF0000"/>
          <w:sz w:val="24"/>
          <w:szCs w:val="24"/>
          <w:lang w:val="lt-LT"/>
        </w:rPr>
        <w:t>NE</w:t>
      </w:r>
      <w:r w:rsidR="004D1BA5" w:rsidRPr="00B1158C">
        <w:rPr>
          <w:b/>
          <w:bCs/>
          <w:sz w:val="24"/>
          <w:szCs w:val="24"/>
          <w:lang w:val="lt-LT"/>
        </w:rPr>
        <w:t xml:space="preserve"> BE</w:t>
      </w:r>
      <w:r w:rsidRPr="00B1158C">
        <w:rPr>
          <w:b/>
          <w:bCs/>
          <w:sz w:val="24"/>
          <w:szCs w:val="24"/>
          <w:lang w:val="lt-LT"/>
        </w:rPr>
        <w:t xml:space="preserve"> KONKURSO </w:t>
      </w:r>
      <w:r w:rsidRPr="00B1158C">
        <w:rPr>
          <w:b/>
          <w:bCs/>
          <w:strike/>
          <w:color w:val="FF0000"/>
          <w:sz w:val="24"/>
          <w:szCs w:val="24"/>
          <w:lang w:val="lt-LT"/>
        </w:rPr>
        <w:t>BŪDU</w:t>
      </w:r>
      <w:r w:rsidRPr="00B1158C">
        <w:rPr>
          <w:b/>
          <w:bCs/>
          <w:sz w:val="24"/>
          <w:szCs w:val="24"/>
          <w:lang w:val="lt-LT"/>
        </w:rPr>
        <w:t xml:space="preserve"> ORGANIZAVIMO </w:t>
      </w:r>
      <w:r w:rsidR="002F5A78" w:rsidRPr="00B1158C">
        <w:rPr>
          <w:b/>
          <w:bCs/>
          <w:sz w:val="24"/>
          <w:szCs w:val="24"/>
          <w:lang w:val="lt-LT"/>
        </w:rPr>
        <w:t>TVARKOS</w:t>
      </w:r>
      <w:r w:rsidR="002F5A78" w:rsidRPr="00B1158C">
        <w:rPr>
          <w:b/>
          <w:sz w:val="24"/>
          <w:szCs w:val="24"/>
          <w:lang w:val="lt-LT"/>
        </w:rPr>
        <w:t xml:space="preserve"> </w:t>
      </w:r>
      <w:r w:rsidR="003D518C" w:rsidRPr="00B1158C">
        <w:rPr>
          <w:b/>
          <w:sz w:val="24"/>
          <w:szCs w:val="24"/>
          <w:lang w:val="lt-LT"/>
        </w:rPr>
        <w:t>APRAŠAS</w:t>
      </w:r>
    </w:p>
    <w:p w14:paraId="4F6FF298" w14:textId="5B9E57E1" w:rsidR="00D82ACA" w:rsidRPr="00B1158C" w:rsidRDefault="00D82ACA" w:rsidP="003D518C">
      <w:pPr>
        <w:jc w:val="center"/>
        <w:rPr>
          <w:b/>
          <w:sz w:val="24"/>
          <w:szCs w:val="24"/>
          <w:lang w:val="lt-LT"/>
        </w:rPr>
      </w:pPr>
      <w:r w:rsidRPr="00B1158C">
        <w:rPr>
          <w:b/>
          <w:sz w:val="24"/>
          <w:szCs w:val="24"/>
          <w:highlight w:val="yellow"/>
          <w:lang w:val="lt-LT"/>
        </w:rPr>
        <w:t>(LYGINAMASIS VARIANTAS)</w:t>
      </w:r>
    </w:p>
    <w:p w14:paraId="77451B04" w14:textId="77777777" w:rsidR="00E72889" w:rsidRPr="00B1158C" w:rsidRDefault="00E72889" w:rsidP="003D518C">
      <w:pPr>
        <w:jc w:val="center"/>
        <w:rPr>
          <w:b/>
          <w:sz w:val="24"/>
          <w:szCs w:val="24"/>
          <w:lang w:val="lt-LT"/>
        </w:rPr>
      </w:pPr>
    </w:p>
    <w:p w14:paraId="4C41DD4F" w14:textId="77777777" w:rsidR="00302F0C" w:rsidRPr="00B1158C" w:rsidRDefault="00302F0C" w:rsidP="00302F0C">
      <w:pPr>
        <w:pStyle w:val="Default"/>
        <w:jc w:val="center"/>
      </w:pPr>
      <w:r w:rsidRPr="00B1158C">
        <w:rPr>
          <w:b/>
          <w:bCs/>
        </w:rPr>
        <w:t>I SKYRIUS</w:t>
      </w:r>
    </w:p>
    <w:p w14:paraId="15D40DB2" w14:textId="77777777" w:rsidR="00302F0C" w:rsidRPr="00B1158C" w:rsidRDefault="00302F0C" w:rsidP="00302F0C">
      <w:pPr>
        <w:pStyle w:val="Default"/>
        <w:jc w:val="center"/>
        <w:rPr>
          <w:b/>
          <w:bCs/>
        </w:rPr>
      </w:pPr>
      <w:r w:rsidRPr="00B1158C">
        <w:rPr>
          <w:b/>
          <w:bCs/>
        </w:rPr>
        <w:t>BENDROSIOS NUOSTATOS</w:t>
      </w:r>
    </w:p>
    <w:p w14:paraId="031E3205" w14:textId="77777777" w:rsidR="00302F0C" w:rsidRPr="00B1158C" w:rsidRDefault="00302F0C" w:rsidP="00302F0C">
      <w:pPr>
        <w:pStyle w:val="Default"/>
        <w:jc w:val="center"/>
      </w:pPr>
    </w:p>
    <w:p w14:paraId="3871A0D1" w14:textId="09E39E22" w:rsidR="00302F0C" w:rsidRPr="00B1158C" w:rsidRDefault="00302F0C" w:rsidP="00302F0C">
      <w:pPr>
        <w:pStyle w:val="Default"/>
        <w:ind w:firstLine="567"/>
        <w:jc w:val="both"/>
      </w:pPr>
      <w:r w:rsidRPr="00B1158C">
        <w:t xml:space="preserve">1. Rokiškio rajono savivaldybės (toliau – Savivaldybės) </w:t>
      </w:r>
      <w:r w:rsidR="007562DB" w:rsidRPr="00B1158C">
        <w:rPr>
          <w:highlight w:val="yellow"/>
        </w:rPr>
        <w:t>ilgalaikio</w:t>
      </w:r>
      <w:r w:rsidR="007562DB" w:rsidRPr="00B1158C">
        <w:t xml:space="preserve"> </w:t>
      </w:r>
      <w:r w:rsidRPr="00B1158C">
        <w:t xml:space="preserve">materialiojo turto viešo nuomos konkurso ir nuomos </w:t>
      </w:r>
      <w:r w:rsidRPr="00B1158C">
        <w:rPr>
          <w:strike/>
          <w:color w:val="FF0000"/>
        </w:rPr>
        <w:t>ne</w:t>
      </w:r>
      <w:r w:rsidRPr="00B1158C">
        <w:t xml:space="preserve"> </w:t>
      </w:r>
      <w:r w:rsidR="001F7B4C" w:rsidRPr="00B1158C">
        <w:rPr>
          <w:highlight w:val="yellow"/>
        </w:rPr>
        <w:t>be</w:t>
      </w:r>
      <w:r w:rsidR="001F7B4C" w:rsidRPr="00B1158C">
        <w:t xml:space="preserve"> </w:t>
      </w:r>
      <w:r w:rsidRPr="00B1158C">
        <w:t xml:space="preserve">konkurso </w:t>
      </w:r>
      <w:r w:rsidRPr="00B1158C">
        <w:rPr>
          <w:strike/>
          <w:color w:val="FF0000"/>
        </w:rPr>
        <w:t>būdu</w:t>
      </w:r>
      <w:r w:rsidRPr="00B1158C">
        <w:t xml:space="preserve"> organizavimo tvarkos aprašas (toliau – Aprašas) nustato Savivaldybės </w:t>
      </w:r>
      <w:r w:rsidRPr="00B1158C">
        <w:rPr>
          <w:color w:val="000000" w:themeColor="text1"/>
        </w:rPr>
        <w:t xml:space="preserve">turto </w:t>
      </w:r>
      <w:r w:rsidRPr="00B1158C">
        <w:t xml:space="preserve">nuomos sąlygas, Savivaldybės turto perdavimo nuomos pagrindais būdus ir jų taikymą, Savivaldybės turto valdytojo teises ir pareigas organizuojant </w:t>
      </w:r>
      <w:r w:rsidRPr="00B1158C">
        <w:rPr>
          <w:highlight w:val="yellow"/>
        </w:rPr>
        <w:t>nuom</w:t>
      </w:r>
      <w:r w:rsidR="007562DB" w:rsidRPr="00B1158C">
        <w:rPr>
          <w:highlight w:val="yellow"/>
        </w:rPr>
        <w:t>os procedūras</w:t>
      </w:r>
      <w:r w:rsidRPr="00B1158C">
        <w:rPr>
          <w:highlight w:val="yellow"/>
        </w:rPr>
        <w:t>,</w:t>
      </w:r>
      <w:r w:rsidRPr="00B1158C">
        <w:t xml:space="preserve"> asmenų, siekiančių išsinuomoti Savivaldybės turtą, teises ir pareigas, </w:t>
      </w:r>
      <w:r w:rsidR="00B008AB" w:rsidRPr="00B1158C">
        <w:rPr>
          <w:highlight w:val="yellow"/>
        </w:rPr>
        <w:t>ilgalaikio</w:t>
      </w:r>
      <w:r w:rsidR="00B008AB" w:rsidRPr="00B1158C">
        <w:t xml:space="preserve"> </w:t>
      </w:r>
      <w:r w:rsidRPr="00B1158C">
        <w:rPr>
          <w:strike/>
          <w:color w:val="FF0000"/>
        </w:rPr>
        <w:t>viešo</w:t>
      </w:r>
      <w:r w:rsidRPr="00B1158C">
        <w:t xml:space="preserve"> turto </w:t>
      </w:r>
      <w:r w:rsidR="00B008AB" w:rsidRPr="00B1158C">
        <w:rPr>
          <w:highlight w:val="yellow"/>
        </w:rPr>
        <w:t>viešo</w:t>
      </w:r>
      <w:r w:rsidR="00B008AB" w:rsidRPr="00B1158C">
        <w:t xml:space="preserve"> </w:t>
      </w:r>
      <w:r w:rsidRPr="00B1158C">
        <w:t xml:space="preserve">nuomos konkurso nutraukimo tvarką ir pagrindus, taip pat pagrindinius Savivaldybės turto nuomos sutarties (toliau – nuomos sutartis) reikalavimus. </w:t>
      </w:r>
      <w:r w:rsidRPr="00B1158C">
        <w:rPr>
          <w:strike/>
          <w:color w:val="FF0000"/>
        </w:rPr>
        <w:t>Aprašas taikomas, jeigu kiti įstatymai nenustato specialios teisių perdavimo ar suteikimo tvarkos.</w:t>
      </w:r>
    </w:p>
    <w:p w14:paraId="7A3331D7" w14:textId="4365BCF7" w:rsidR="00302F0C" w:rsidRPr="00B1158C" w:rsidRDefault="00302F0C" w:rsidP="00302F0C">
      <w:pPr>
        <w:pStyle w:val="Default"/>
        <w:ind w:firstLine="567"/>
        <w:jc w:val="both"/>
      </w:pPr>
      <w:r w:rsidRPr="00B1158C">
        <w:t>2. Apraš</w:t>
      </w:r>
      <w:r w:rsidRPr="00B1158C">
        <w:rPr>
          <w:color w:val="auto"/>
        </w:rPr>
        <w:t>as</w:t>
      </w:r>
      <w:r w:rsidRPr="00B1158C">
        <w:t xml:space="preserve"> parengtas vadovaujantis ir sąvokos suprantamos taip, kaip apibrėžtos arba yra vartojamos Lietuvos Respublikos valstybės ir savivaldybių turto valdymo, naudojimo ir disponavimo juo įstatyme (toliau – Įstatymas), Lietuvos Respublikos civiliniame kodekse ir Lietuvos Respublikos sveikatos priežiūros įstaigų įstatyme. </w:t>
      </w:r>
    </w:p>
    <w:p w14:paraId="190BF3A1" w14:textId="79D472C5" w:rsidR="00302F0C" w:rsidRPr="00B1158C" w:rsidRDefault="00302F0C" w:rsidP="00302F0C">
      <w:pPr>
        <w:pStyle w:val="Default"/>
        <w:ind w:firstLine="567"/>
        <w:jc w:val="both"/>
      </w:pPr>
      <w:r w:rsidRPr="00B1158C">
        <w:t>3. Savivaldybei nuosavybės teise priklausantis turtas turi būti valdomas, naudojamas ir disponuojama juo vadovaujantis visuomeninės naudos, efektyvumo, racionalumo</w:t>
      </w:r>
      <w:r w:rsidR="008E1430" w:rsidRPr="00B1158C">
        <w:t xml:space="preserve"> ir viešosios teisės principais.</w:t>
      </w:r>
    </w:p>
    <w:p w14:paraId="7A8E17F7" w14:textId="77777777" w:rsidR="00302F0C" w:rsidRPr="00B1158C" w:rsidRDefault="00302F0C" w:rsidP="00302F0C">
      <w:pPr>
        <w:pStyle w:val="Default"/>
        <w:ind w:firstLine="567"/>
        <w:jc w:val="both"/>
        <w:rPr>
          <w:color w:val="000000" w:themeColor="text1"/>
        </w:rPr>
      </w:pPr>
      <w:r w:rsidRPr="00B1158C">
        <w:t xml:space="preserve">4. Nuomos sutarties dalyku gali būti Savivaldybei nuosavybės teise priklausantys ilgalaikis materialusis turtas: </w:t>
      </w:r>
      <w:r w:rsidRPr="00B1158C">
        <w:rPr>
          <w:color w:val="000000" w:themeColor="text1"/>
        </w:rPr>
        <w:t>negyvenamieji pastatai, statiniai ir patalpos ar jų dalys, bei kitas ilgalaikis materialusis ir trumpalaikis materialusis turtas (toliau – Savivaldybės turtas).</w:t>
      </w:r>
    </w:p>
    <w:p w14:paraId="383A4C93" w14:textId="7F1ED47C" w:rsidR="00302F0C" w:rsidRPr="00B1158C" w:rsidRDefault="00302F0C" w:rsidP="00302F0C">
      <w:pPr>
        <w:pStyle w:val="Default"/>
        <w:ind w:firstLine="567"/>
        <w:jc w:val="both"/>
      </w:pPr>
      <w:r w:rsidRPr="00B1158C">
        <w:rPr>
          <w:color w:val="000000" w:themeColor="text1"/>
        </w:rPr>
        <w:t xml:space="preserve">5. </w:t>
      </w:r>
      <w:r w:rsidRPr="00B1158C">
        <w:t xml:space="preserve">Savivaldybės turto nuomos sutarties pakeitimai, papildymai ir priedai galioja, jeigu sprendimą dėl jų priėmė pradinį sprendimą </w:t>
      </w:r>
      <w:r w:rsidR="00F8475D" w:rsidRPr="00B1158C">
        <w:t>išnuomoti turtą priėmęs</w:t>
      </w:r>
      <w:r w:rsidRPr="00B1158C">
        <w:t xml:space="preserve"> subjektas, jie iš esmės nepakeičia sutarties, yra sudaryti raštu ir pasirašyti sutarties šalių</w:t>
      </w:r>
      <w:r w:rsidR="00343E08" w:rsidRPr="00B1158C">
        <w:t>.</w:t>
      </w:r>
      <w:r w:rsidRPr="00B1158C">
        <w:t xml:space="preserve"> </w:t>
      </w:r>
    </w:p>
    <w:p w14:paraId="2F988855" w14:textId="77777777" w:rsidR="00302F0C" w:rsidRPr="00B1158C" w:rsidRDefault="00302F0C" w:rsidP="00302F0C">
      <w:pPr>
        <w:pStyle w:val="Default"/>
        <w:ind w:firstLine="567"/>
        <w:jc w:val="both"/>
        <w:rPr>
          <w:b/>
          <w:color w:val="000000" w:themeColor="text1"/>
        </w:rPr>
      </w:pPr>
    </w:p>
    <w:p w14:paraId="09B2F20F" w14:textId="77777777" w:rsidR="00302F0C" w:rsidRPr="00B1158C" w:rsidRDefault="00302F0C" w:rsidP="00302F0C">
      <w:pPr>
        <w:pStyle w:val="Default"/>
        <w:jc w:val="center"/>
        <w:rPr>
          <w:b/>
          <w:color w:val="000000" w:themeColor="text1"/>
        </w:rPr>
      </w:pPr>
      <w:r w:rsidRPr="00B1158C">
        <w:rPr>
          <w:b/>
          <w:color w:val="000000" w:themeColor="text1"/>
        </w:rPr>
        <w:t>II SKYRIUS</w:t>
      </w:r>
    </w:p>
    <w:p w14:paraId="30FCE05F" w14:textId="7C363DAA" w:rsidR="00302F0C" w:rsidRPr="00B1158C" w:rsidRDefault="00302F0C" w:rsidP="00302F0C">
      <w:pPr>
        <w:pStyle w:val="Default"/>
        <w:jc w:val="center"/>
        <w:rPr>
          <w:b/>
          <w:bCs/>
        </w:rPr>
      </w:pPr>
      <w:r w:rsidRPr="00B1158C">
        <w:rPr>
          <w:b/>
          <w:bCs/>
        </w:rPr>
        <w:t xml:space="preserve">SAVIVALDYBEI NUOSAVYBĖS TEISE PRIKLAUSANČIO TURTO </w:t>
      </w:r>
      <w:r w:rsidRPr="00B1158C">
        <w:rPr>
          <w:b/>
          <w:bCs/>
          <w:strike/>
          <w:color w:val="FF0000"/>
        </w:rPr>
        <w:t>IŠNUOMAVIMO</w:t>
      </w:r>
      <w:r w:rsidRPr="00B1158C">
        <w:rPr>
          <w:b/>
          <w:bCs/>
        </w:rPr>
        <w:t xml:space="preserve"> </w:t>
      </w:r>
      <w:r w:rsidR="00C83276" w:rsidRPr="00B1158C">
        <w:rPr>
          <w:b/>
          <w:bCs/>
          <w:highlight w:val="yellow"/>
        </w:rPr>
        <w:t>NUOMOS</w:t>
      </w:r>
      <w:r w:rsidR="00C83276" w:rsidRPr="00B1158C">
        <w:rPr>
          <w:b/>
          <w:bCs/>
        </w:rPr>
        <w:t xml:space="preserve"> </w:t>
      </w:r>
      <w:r w:rsidR="00B008AB" w:rsidRPr="00B1158C">
        <w:rPr>
          <w:b/>
          <w:bCs/>
          <w:highlight w:val="yellow"/>
        </w:rPr>
        <w:t>BŪDAI</w:t>
      </w:r>
      <w:r w:rsidR="00B008AB" w:rsidRPr="00B1158C">
        <w:rPr>
          <w:b/>
          <w:bCs/>
        </w:rPr>
        <w:t xml:space="preserve"> </w:t>
      </w:r>
      <w:r w:rsidRPr="00B1158C">
        <w:rPr>
          <w:b/>
          <w:bCs/>
          <w:strike/>
          <w:color w:val="FF0000"/>
        </w:rPr>
        <w:t>RŪŠYS</w:t>
      </w:r>
    </w:p>
    <w:p w14:paraId="70387BD1" w14:textId="77777777" w:rsidR="00302F0C" w:rsidRPr="00B1158C" w:rsidRDefault="00302F0C" w:rsidP="00302F0C">
      <w:pPr>
        <w:pStyle w:val="Default"/>
        <w:ind w:firstLine="567"/>
        <w:jc w:val="center"/>
        <w:rPr>
          <w:color w:val="000000" w:themeColor="text1"/>
        </w:rPr>
      </w:pPr>
    </w:p>
    <w:p w14:paraId="41F302ED" w14:textId="310F1A49" w:rsidR="00302F0C" w:rsidRPr="00B1158C" w:rsidRDefault="00302F0C" w:rsidP="00302F0C">
      <w:pPr>
        <w:pStyle w:val="Default"/>
        <w:ind w:firstLine="567"/>
        <w:jc w:val="both"/>
      </w:pPr>
      <w:r w:rsidRPr="00B1158C">
        <w:rPr>
          <w:color w:val="000000" w:themeColor="text1"/>
        </w:rPr>
        <w:t xml:space="preserve">6. </w:t>
      </w:r>
      <w:r w:rsidRPr="00B1158C">
        <w:t xml:space="preserve">Savivaldybės turtas gali būti išnuomojamas Lietuvos Respublikos ir užsienio valstybių fiziniams, juridiniams asmenims, juridinio asmens statuso neturintiems subjektams, jų filialams ar atstovybėms, asmenims, sudariusiems rašytinį susitarimą. Kai minėti subjektai dalyvauja viešame turto nuomos konkurse, toliau Apraše jie vadinami konkurso dalyviais. </w:t>
      </w:r>
    </w:p>
    <w:p w14:paraId="22C41DA2" w14:textId="77777777" w:rsidR="00302F0C" w:rsidRPr="00B1158C" w:rsidRDefault="00302F0C" w:rsidP="00302F0C">
      <w:pPr>
        <w:pStyle w:val="Default"/>
        <w:ind w:firstLine="567"/>
        <w:jc w:val="both"/>
      </w:pPr>
      <w:r w:rsidRPr="00B1158C">
        <w:t>7. Savivaldybės ilgalaikis materialusis turtas gali būti išnuomojamas jeigu jis:</w:t>
      </w:r>
    </w:p>
    <w:p w14:paraId="58B19A08" w14:textId="77777777" w:rsidR="00302F0C" w:rsidRPr="00B1158C" w:rsidRDefault="00302F0C" w:rsidP="00302F0C">
      <w:pPr>
        <w:pStyle w:val="Default"/>
        <w:ind w:firstLine="567"/>
        <w:jc w:val="both"/>
      </w:pPr>
      <w:r w:rsidRPr="00B1158C">
        <w:t>7.1. neskirtas šalies gynybai ar saugumui užtikrinti, išskyrus atvejus, kai turtas nuomojamas karinių pratybų ir kitų karinio bendradarbiavimo renginių metu;</w:t>
      </w:r>
    </w:p>
    <w:p w14:paraId="306EF801" w14:textId="77777777" w:rsidR="00302F0C" w:rsidRPr="00B1158C" w:rsidRDefault="00302F0C" w:rsidP="00302F0C">
      <w:pPr>
        <w:pStyle w:val="Default"/>
        <w:ind w:firstLine="567"/>
        <w:jc w:val="both"/>
      </w:pPr>
      <w:r w:rsidRPr="00B1158C">
        <w:t>7.2. nenaudojamas ir nereikalingas valstybinėms arba Savivaldybės funkcijoms įgyvendinti.</w:t>
      </w:r>
    </w:p>
    <w:p w14:paraId="2C2D02B3" w14:textId="1A760660" w:rsidR="00302F0C" w:rsidRPr="00B1158C" w:rsidRDefault="00302F0C" w:rsidP="00302F0C">
      <w:pPr>
        <w:pStyle w:val="Default"/>
        <w:ind w:firstLine="567"/>
        <w:jc w:val="both"/>
        <w:rPr>
          <w:color w:val="auto"/>
        </w:rPr>
      </w:pPr>
      <w:r w:rsidRPr="00B1158C">
        <w:t xml:space="preserve">8. </w:t>
      </w:r>
      <w:r w:rsidRPr="00B1158C">
        <w:rPr>
          <w:color w:val="auto"/>
        </w:rPr>
        <w:t>Savivaldybės trumpalaikis materialusis turtas gali būti išnuomojamas</w:t>
      </w:r>
      <w:r w:rsidR="00B706FC" w:rsidRPr="00B1158C">
        <w:rPr>
          <w:color w:val="auto"/>
        </w:rPr>
        <w:t xml:space="preserve"> tik</w:t>
      </w:r>
      <w:r w:rsidRPr="00B1158C">
        <w:rPr>
          <w:color w:val="auto"/>
        </w:rPr>
        <w:t xml:space="preserve"> kartu su Savivaldybės ilgalaikiu materialiuoju turtu, jeigu tuo siekiama užtikrinti efektyvią Savivaldybės ilgalaikio materialiojo turto nuomą.</w:t>
      </w:r>
    </w:p>
    <w:p w14:paraId="55CD59AE" w14:textId="77777777" w:rsidR="00302F0C" w:rsidRPr="00B1158C" w:rsidRDefault="00302F0C" w:rsidP="00302F0C">
      <w:pPr>
        <w:pStyle w:val="Default"/>
        <w:ind w:firstLine="567"/>
        <w:jc w:val="both"/>
      </w:pPr>
      <w:r w:rsidRPr="00B1158C">
        <w:t>9. Savivaldybės ilgalaikis materialusis turtas išnuomojamas:</w:t>
      </w:r>
    </w:p>
    <w:p w14:paraId="41F63B15" w14:textId="5CCA8D8F" w:rsidR="00302F0C" w:rsidRPr="00B1158C" w:rsidRDefault="00302F0C" w:rsidP="00302F0C">
      <w:pPr>
        <w:pStyle w:val="Default"/>
        <w:ind w:firstLine="567"/>
        <w:jc w:val="both"/>
      </w:pPr>
      <w:r w:rsidRPr="00B1158C">
        <w:t>9.1. viešo nuomos konkurso būdu;</w:t>
      </w:r>
    </w:p>
    <w:p w14:paraId="1E456A6D" w14:textId="47E88F41" w:rsidR="00302F0C" w:rsidRPr="00B1158C" w:rsidRDefault="00302F0C" w:rsidP="00302F0C">
      <w:pPr>
        <w:pStyle w:val="Default"/>
        <w:ind w:firstLine="567"/>
        <w:jc w:val="both"/>
      </w:pPr>
      <w:r w:rsidRPr="00B1158C">
        <w:t xml:space="preserve">9.2. </w:t>
      </w:r>
      <w:r w:rsidRPr="00B1158C">
        <w:rPr>
          <w:strike/>
          <w:color w:val="FF0000"/>
        </w:rPr>
        <w:t>ne</w:t>
      </w:r>
      <w:r w:rsidRPr="00B1158C">
        <w:t xml:space="preserve"> </w:t>
      </w:r>
      <w:r w:rsidR="00B008AB" w:rsidRPr="00B1158C">
        <w:rPr>
          <w:highlight w:val="yellow"/>
        </w:rPr>
        <w:t>be</w:t>
      </w:r>
      <w:r w:rsidR="00B008AB" w:rsidRPr="00B1158C">
        <w:t xml:space="preserve"> </w:t>
      </w:r>
      <w:r w:rsidRPr="00B1158C">
        <w:t xml:space="preserve">konkurso būdu, jeigu: </w:t>
      </w:r>
    </w:p>
    <w:p w14:paraId="68108A3F" w14:textId="77777777" w:rsidR="00302F0C" w:rsidRPr="00B1158C" w:rsidRDefault="00302F0C" w:rsidP="00302F0C">
      <w:pPr>
        <w:pStyle w:val="Default"/>
        <w:ind w:firstLine="567"/>
        <w:jc w:val="both"/>
      </w:pPr>
      <w:r w:rsidRPr="00B1158C">
        <w:t xml:space="preserve">9.2.1 Savivaldybės ilgalaikis materialusis turtas išnuomojamas neatidėliotinam darbui atlikti (avarijoms, stichinėms nelaimėms likviduoti ir panašiai) ar trumpalaikiam renginiui (parodoms, </w:t>
      </w:r>
      <w:r w:rsidRPr="00B1158C">
        <w:lastRenderedPageBreak/>
        <w:t xml:space="preserve">sporto varžyboms, pasitarimams, seminarams, šventėms, kultūros renginiams), kurio trukmė yra ne ilgesnė kaip 30 kalendorinių dienų, organizuoti; </w:t>
      </w:r>
    </w:p>
    <w:p w14:paraId="5D948AFF" w14:textId="77777777" w:rsidR="00302F0C" w:rsidRPr="00B1158C" w:rsidRDefault="00302F0C" w:rsidP="00302F0C">
      <w:pPr>
        <w:pStyle w:val="Default"/>
        <w:ind w:firstLine="567"/>
        <w:jc w:val="both"/>
      </w:pPr>
      <w:r w:rsidRPr="00B1158C">
        <w:t xml:space="preserve">9.2.2. perkamos paslaugos, kurioms teikti bus naudojamas Savivaldybės turtas, ir šis turtas išnuomojamas Lietuvos Respublikos viešųjų pirkimų įstatymo nustatyta tvarka vykdomo viešojo paslaugų pirkimo metu; </w:t>
      </w:r>
    </w:p>
    <w:p w14:paraId="26A538FF" w14:textId="77777777" w:rsidR="00302F0C" w:rsidRPr="00B1158C" w:rsidRDefault="00302F0C" w:rsidP="00302F0C">
      <w:pPr>
        <w:pStyle w:val="Default"/>
        <w:ind w:firstLine="567"/>
        <w:jc w:val="both"/>
      </w:pPr>
      <w:r w:rsidRPr="00B1158C">
        <w:t xml:space="preserve">9.2.3. bent 3 kartus neįvyksta Savivaldybės ilgalaikio materialiojo turto viešas nuomos konkursas; </w:t>
      </w:r>
    </w:p>
    <w:p w14:paraId="2B8858BE" w14:textId="77777777" w:rsidR="00302F0C" w:rsidRPr="00B1158C" w:rsidRDefault="00302F0C" w:rsidP="00302F0C">
      <w:pPr>
        <w:pStyle w:val="Default"/>
        <w:ind w:firstLine="567"/>
        <w:jc w:val="both"/>
      </w:pPr>
      <w:r w:rsidRPr="00B1158C">
        <w:t xml:space="preserve">9.2.4. bendrosios nuosavybės teise valdomas Savivaldybės nekilnojamasis turtas išnuomojamas šio turto bendraturčiams arba kai išnuomojamas Savivaldybės nekilnojamasis turtas yra greta šio turto nuomininkams priklausančių ir (arba) jų naudojamų statinių; </w:t>
      </w:r>
    </w:p>
    <w:p w14:paraId="28C13D27" w14:textId="77777777" w:rsidR="00302F0C" w:rsidRPr="00B1158C" w:rsidRDefault="00302F0C" w:rsidP="00302F0C">
      <w:pPr>
        <w:pStyle w:val="Default"/>
        <w:ind w:firstLine="567"/>
        <w:jc w:val="both"/>
      </w:pPr>
      <w:r w:rsidRPr="00B1158C">
        <w:t>9.2.5. Savivaldybės ilgalaikis materialusis turtas išnuomojamas regionų plėtros taryboms arba pelno nesiekiantiems subjektams, kurių pagrindinis veiklos tikslas atitinka bent vieną iš nustatytų tikslų:</w:t>
      </w:r>
    </w:p>
    <w:p w14:paraId="1853C9A0" w14:textId="77777777" w:rsidR="00302F0C" w:rsidRPr="00B1158C" w:rsidRDefault="00302F0C" w:rsidP="00302F0C">
      <w:pPr>
        <w:pStyle w:val="Default"/>
        <w:ind w:firstLine="567"/>
        <w:jc w:val="both"/>
      </w:pPr>
      <w:r w:rsidRPr="00B1158C">
        <w:t xml:space="preserve">9.2.5.1. užtikrinti vaiko ir (ar) šeimos gerovės ir (arba) vaiko teisių apsaugą; </w:t>
      </w:r>
    </w:p>
    <w:p w14:paraId="616ACB66" w14:textId="77777777" w:rsidR="00302F0C" w:rsidRPr="00B1158C" w:rsidRDefault="00302F0C" w:rsidP="00302F0C">
      <w:pPr>
        <w:pStyle w:val="Default"/>
        <w:ind w:firstLine="567"/>
        <w:jc w:val="both"/>
      </w:pPr>
      <w:r w:rsidRPr="00B1158C">
        <w:t xml:space="preserve">9.2.5.2. teikti pagalbą nusikaltimų aukoms ir (arba) smurtą artimoje aplinkoje patyrusiems asmenims; </w:t>
      </w:r>
    </w:p>
    <w:p w14:paraId="590A04CF" w14:textId="1BFCF7C4" w:rsidR="00302F0C" w:rsidRPr="00B1158C" w:rsidRDefault="00302F0C" w:rsidP="00302F0C">
      <w:pPr>
        <w:pStyle w:val="Default"/>
        <w:ind w:firstLine="567"/>
        <w:jc w:val="both"/>
      </w:pPr>
      <w:r w:rsidRPr="00B1158C">
        <w:t xml:space="preserve">9.2.5.3. užtikrinti neįgaliųjų ar kitų socialinę atskirtį patiriančių asmenų grupių (prekybos žmonėmis aukų, asmenų, turinčių psichikos ir elgesio sutrikimų dėl psichoaktyviųjų medžiagų  vartojimo, </w:t>
      </w:r>
      <w:r w:rsidRPr="00B1158C">
        <w:rPr>
          <w:color w:val="auto"/>
        </w:rPr>
        <w:t>nuteistųjų ir asmenų, paleistų iš laisvės atėmimo vietų, bei kitoms socialinę atskirtį patiriančių asmenų grupėms priklausančių asmenų) ir užsieniečių socialinę integraciją;</w:t>
      </w:r>
    </w:p>
    <w:p w14:paraId="70676398" w14:textId="77777777" w:rsidR="00302F0C" w:rsidRPr="00B1158C" w:rsidRDefault="00302F0C" w:rsidP="00302F0C">
      <w:pPr>
        <w:pStyle w:val="Default"/>
        <w:ind w:firstLine="567"/>
        <w:jc w:val="both"/>
        <w:rPr>
          <w:color w:val="auto"/>
        </w:rPr>
      </w:pPr>
      <w:r w:rsidRPr="00B1158C">
        <w:rPr>
          <w:color w:val="auto"/>
        </w:rPr>
        <w:t xml:space="preserve">9.2.5.4. teikti pagalbą ir (arba) socialines paslaugas asmenims, dėl amžiaus, neįgalumo ar kitų socialinių problemų negalintiems pasirūpinti savo asmeniniu gyvenimu ir dalyvauti visuomenės gyvenime ar patiriantiems skurdą ir socialinę atskirtį; </w:t>
      </w:r>
    </w:p>
    <w:p w14:paraId="4964BBB9" w14:textId="77777777" w:rsidR="00302F0C" w:rsidRPr="00B1158C" w:rsidRDefault="00302F0C" w:rsidP="00302F0C">
      <w:pPr>
        <w:pStyle w:val="Default"/>
        <w:ind w:firstLine="567"/>
        <w:jc w:val="both"/>
        <w:rPr>
          <w:color w:val="auto"/>
        </w:rPr>
      </w:pPr>
      <w:r w:rsidRPr="00B1158C">
        <w:rPr>
          <w:color w:val="auto"/>
        </w:rPr>
        <w:t xml:space="preserve">9.2.5.5. teikti pagalbą, sietiną su pacientų teisių gynimu, organizuoti ir teikti ligų prevencijos paslaugas; </w:t>
      </w:r>
    </w:p>
    <w:p w14:paraId="38828BA3" w14:textId="77777777" w:rsidR="00302F0C" w:rsidRPr="00B1158C" w:rsidRDefault="00302F0C" w:rsidP="00302F0C">
      <w:pPr>
        <w:pStyle w:val="Default"/>
        <w:ind w:firstLine="567"/>
        <w:jc w:val="both"/>
        <w:rPr>
          <w:color w:val="auto"/>
        </w:rPr>
      </w:pPr>
      <w:r w:rsidRPr="00B1158C">
        <w:rPr>
          <w:color w:val="auto"/>
        </w:rPr>
        <w:t xml:space="preserve">9.2.5.6. teikti pagalbą, sietiną su užimtumo arba socialinės integracijos per vaikų ir suaugusiųjų neformalųjį švietimą ir kultūrinę veiklą skatinimu; </w:t>
      </w:r>
    </w:p>
    <w:p w14:paraId="0333C77B" w14:textId="77777777" w:rsidR="00302F0C" w:rsidRPr="00B1158C" w:rsidRDefault="00302F0C" w:rsidP="00302F0C">
      <w:pPr>
        <w:pStyle w:val="Default"/>
        <w:ind w:firstLine="567"/>
        <w:jc w:val="both"/>
        <w:rPr>
          <w:color w:val="auto"/>
        </w:rPr>
      </w:pPr>
      <w:r w:rsidRPr="00B1158C">
        <w:rPr>
          <w:color w:val="auto"/>
        </w:rPr>
        <w:t xml:space="preserve">9.2.5.7. tenkinti gyvenamosios vietovės bendruomenės viešuosius poreikius. Šį veiklos tikslą įgyvendinančiai asociacijai panaudos pagrindais gali būti perduotas tik savivaldybės turtas; </w:t>
      </w:r>
    </w:p>
    <w:p w14:paraId="7478764C" w14:textId="77777777" w:rsidR="00302F0C" w:rsidRPr="00B1158C" w:rsidRDefault="00302F0C" w:rsidP="00302F0C">
      <w:pPr>
        <w:pStyle w:val="Default"/>
        <w:ind w:firstLine="567"/>
        <w:jc w:val="both"/>
        <w:rPr>
          <w:color w:val="auto"/>
        </w:rPr>
      </w:pPr>
      <w:r w:rsidRPr="00B1158C">
        <w:rPr>
          <w:color w:val="auto"/>
        </w:rPr>
        <w:t xml:space="preserve">9.2.5.8. tenkinti žmonių fizinio aktyvumo poreikius per kūno kultūros ir sporto veiklos skatinimą; </w:t>
      </w:r>
    </w:p>
    <w:p w14:paraId="4C5F3FCA" w14:textId="77777777" w:rsidR="00302F0C" w:rsidRPr="00B1158C" w:rsidRDefault="00302F0C" w:rsidP="00302F0C">
      <w:pPr>
        <w:pStyle w:val="Default"/>
        <w:ind w:firstLine="567"/>
        <w:jc w:val="both"/>
        <w:rPr>
          <w:color w:val="auto"/>
        </w:rPr>
      </w:pPr>
      <w:r w:rsidRPr="00B1158C">
        <w:rPr>
          <w:color w:val="auto"/>
        </w:rPr>
        <w:t xml:space="preserve">9.2.5.9. tenkinti etninės kultūros, meno kūrėjų ir kultūros darbuotojų poreikius per kultūros ir meno plėtros, kultūrinės edukacijos ar kultūros paveldo apsaugos veiklą. </w:t>
      </w:r>
    </w:p>
    <w:p w14:paraId="7D1F14CD" w14:textId="77777777" w:rsidR="00302F0C" w:rsidRPr="00B1158C" w:rsidRDefault="00302F0C" w:rsidP="00302F0C">
      <w:pPr>
        <w:pStyle w:val="Default"/>
        <w:ind w:firstLine="567"/>
        <w:jc w:val="both"/>
      </w:pPr>
      <w:r w:rsidRPr="00B1158C">
        <w:t>9.2.6. Savivaldybės ilgalaikis materialusis turtas išnuomojamas subjektams Lietuvos Respublikos įstatymų numatytais atvejais.</w:t>
      </w:r>
    </w:p>
    <w:p w14:paraId="2C6DF64F" w14:textId="0A3E98D1" w:rsidR="00302F0C" w:rsidRPr="00B1158C" w:rsidRDefault="00302F0C" w:rsidP="00302F0C">
      <w:pPr>
        <w:pStyle w:val="Default"/>
        <w:ind w:firstLine="567"/>
        <w:jc w:val="both"/>
      </w:pPr>
      <w:r w:rsidRPr="00B1158C">
        <w:rPr>
          <w:color w:val="000000" w:themeColor="text1"/>
        </w:rPr>
        <w:t xml:space="preserve">10. </w:t>
      </w:r>
      <w:r w:rsidRPr="00B1158C">
        <w:t xml:space="preserve">Savivaldybės ilgalaikis materialusis turtas gali būti išnuomotas ne ilgesniam kaip 10 metų laikotarpiui (įskaitant nuomos termino pratęsimą), išskyrus atvejus, kai įstatymai, tarptautinės sutartys ar tarptautiniai susitarimai nustato kitaip, taip pat atvejus, kai Savivaldybės ilgalaikis materialusis turtas išnuomojamas įgyvendinant valstybei svarbius ekonominius arba regioninės svarbos projektus, nuomos laikotarpį nustatant atsižvelgus į projekto investicijų grąžą ir projekto veiklos pobūdį. </w:t>
      </w:r>
    </w:p>
    <w:p w14:paraId="118EF5AA" w14:textId="4DCE5BEA" w:rsidR="00302F0C" w:rsidRPr="00B1158C" w:rsidRDefault="00302F0C" w:rsidP="00302F0C">
      <w:pPr>
        <w:pStyle w:val="Default"/>
        <w:ind w:firstLine="567"/>
        <w:jc w:val="both"/>
      </w:pPr>
      <w:r w:rsidRPr="00B1158C">
        <w:t>11. Nuompinigiai už Savivaldybės turto, kurį patikėjimo teise valdo Savivaldybės institucijos, įstaigos ir organizacijos</w:t>
      </w:r>
      <w:r w:rsidRPr="00B1158C">
        <w:rPr>
          <w:color w:val="auto"/>
        </w:rPr>
        <w:t>, nuomą pervedami į Savivaldybės biudžetą, kaip specialiųjų programų lėšos</w:t>
      </w:r>
      <w:r w:rsidR="004A4A2F" w:rsidRPr="00B1158C">
        <w:rPr>
          <w:color w:val="auto"/>
        </w:rPr>
        <w:t>.</w:t>
      </w:r>
      <w:r w:rsidRPr="00B1158C">
        <w:rPr>
          <w:strike/>
          <w:color w:val="auto"/>
        </w:rPr>
        <w:t xml:space="preserve"> </w:t>
      </w:r>
      <w:r w:rsidRPr="00B1158C">
        <w:rPr>
          <w:strike/>
          <w:color w:val="FF0000"/>
        </w:rPr>
        <w:t>o už Savivaldybės turto, kurį patikėjimo teise valdo Savivaldybės sveikatos priežiūros įstaigos, nuomą – į šių įstaigų sąskaitas</w:t>
      </w:r>
      <w:r w:rsidRPr="00B1158C">
        <w:t>.</w:t>
      </w:r>
    </w:p>
    <w:p w14:paraId="347340BE" w14:textId="07DF942D" w:rsidR="00302F0C" w:rsidRPr="00B1158C" w:rsidRDefault="00302F0C" w:rsidP="00302F0C">
      <w:pPr>
        <w:pStyle w:val="Default"/>
        <w:ind w:firstLine="567"/>
        <w:jc w:val="both"/>
      </w:pPr>
      <w:r w:rsidRPr="00B1158C">
        <w:rPr>
          <w:color w:val="000000" w:themeColor="text1"/>
        </w:rPr>
        <w:t>12.</w:t>
      </w:r>
      <w:r w:rsidRPr="00B1158C">
        <w:t xml:space="preserve"> Nuompinigiai už Savivaldybės turto nuomą skaičiuojami vadovaujantis Savivaldybės tarybos patvirtintomis Nuompinigių už savivaldybės ilgalaikio ir trumpalaikio materialiojo turto nuomą skaičiavimo taisyklėmis</w:t>
      </w:r>
      <w:r w:rsidR="00730D68" w:rsidRPr="00B1158C">
        <w:t xml:space="preserve"> (toliau – Taisyklės)</w:t>
      </w:r>
      <w:r w:rsidRPr="00B1158C">
        <w:t xml:space="preserve"> (1 priedas). </w:t>
      </w:r>
    </w:p>
    <w:p w14:paraId="44878586" w14:textId="246597FF" w:rsidR="00302F0C" w:rsidRPr="00B1158C" w:rsidRDefault="00302F0C" w:rsidP="00302F0C">
      <w:pPr>
        <w:pStyle w:val="Default"/>
        <w:ind w:firstLine="567"/>
        <w:jc w:val="both"/>
      </w:pPr>
      <w:r w:rsidRPr="00B1158C">
        <w:rPr>
          <w:color w:val="000000" w:themeColor="text1"/>
        </w:rPr>
        <w:t>13.</w:t>
      </w:r>
      <w:r w:rsidRPr="00B1158C">
        <w:t xml:space="preserve"> Savivaldybės turtą patikėjimo teise valdantis subjektas (toliau – Turto valdytojas) norėdamas jį išnuomoti viešo nuomos konkurso arba nuomos ne konkurso būdu (išskyrus atvejus, kai turtas išnuomojamas iki 30 kalendorinių dienų laikotarpiui), teikia jo sąrašus Savivaldybės administracijos direktoriui </w:t>
      </w:r>
      <w:r w:rsidRPr="00B1158C">
        <w:rPr>
          <w:color w:val="auto"/>
        </w:rPr>
        <w:t>raštu</w:t>
      </w:r>
      <w:r w:rsidRPr="00B1158C">
        <w:t xml:space="preserve">, nurodydami turto adresą, unikalų numerį, kitus Savivaldybės turto </w:t>
      </w:r>
      <w:r w:rsidRPr="00B1158C">
        <w:lastRenderedPageBreak/>
        <w:t xml:space="preserve">identifikavimo duomenis, paskirtį, siūlomą nuomos būdą, naudojimo paskirtį, terminą bei kitas sąlygas. </w:t>
      </w:r>
    </w:p>
    <w:p w14:paraId="05646099" w14:textId="77777777" w:rsidR="00302F0C" w:rsidRPr="00B1158C" w:rsidRDefault="00302F0C" w:rsidP="00302F0C">
      <w:pPr>
        <w:pStyle w:val="Default"/>
      </w:pPr>
    </w:p>
    <w:p w14:paraId="76DA71FF" w14:textId="6884D811" w:rsidR="00302F0C" w:rsidRPr="00B1158C" w:rsidRDefault="00302F0C" w:rsidP="00302F0C">
      <w:pPr>
        <w:pStyle w:val="Default"/>
        <w:jc w:val="center"/>
      </w:pPr>
      <w:r w:rsidRPr="00B1158C">
        <w:rPr>
          <w:b/>
          <w:bCs/>
        </w:rPr>
        <w:t>III SKYRIUS</w:t>
      </w:r>
    </w:p>
    <w:p w14:paraId="3554281E" w14:textId="77777777" w:rsidR="00302F0C" w:rsidRPr="00B1158C" w:rsidRDefault="00302F0C" w:rsidP="00302F0C">
      <w:pPr>
        <w:pStyle w:val="Default"/>
        <w:jc w:val="center"/>
      </w:pPr>
      <w:r w:rsidRPr="00B1158C">
        <w:rPr>
          <w:b/>
          <w:bCs/>
        </w:rPr>
        <w:t>SPRENDIMŲ DĖL SAVIVALDYBĖS TURTO NUOMOS PRIĖMIMAS</w:t>
      </w:r>
    </w:p>
    <w:p w14:paraId="7893D0B3" w14:textId="77777777" w:rsidR="00302F0C" w:rsidRPr="00B1158C" w:rsidRDefault="00302F0C" w:rsidP="00302F0C">
      <w:pPr>
        <w:pStyle w:val="Default"/>
        <w:rPr>
          <w:b/>
          <w:bCs/>
        </w:rPr>
      </w:pPr>
    </w:p>
    <w:p w14:paraId="571CBEBA" w14:textId="77777777" w:rsidR="00302F0C" w:rsidRPr="00B1158C" w:rsidRDefault="00302F0C" w:rsidP="00302F0C">
      <w:pPr>
        <w:pStyle w:val="Default"/>
        <w:ind w:firstLine="567"/>
        <w:jc w:val="both"/>
        <w:rPr>
          <w:strike/>
          <w:color w:val="FF0000"/>
        </w:rPr>
      </w:pPr>
      <w:r w:rsidRPr="00B1158C">
        <w:rPr>
          <w:color w:val="000000" w:themeColor="text1"/>
        </w:rPr>
        <w:t>14.</w:t>
      </w:r>
      <w:r w:rsidRPr="00B1158C">
        <w:t xml:space="preserve"> Sprendimą dėl Savivaldybės turto nuomos priima: </w:t>
      </w:r>
    </w:p>
    <w:p w14:paraId="0EA03BE7" w14:textId="04CDDC30" w:rsidR="00302F0C" w:rsidRPr="00B1158C" w:rsidRDefault="00302F0C" w:rsidP="00302F0C">
      <w:pPr>
        <w:pStyle w:val="Default"/>
        <w:ind w:firstLine="567"/>
        <w:jc w:val="both"/>
        <w:rPr>
          <w:color w:val="auto"/>
        </w:rPr>
      </w:pPr>
      <w:r w:rsidRPr="00B1158C">
        <w:rPr>
          <w:color w:val="auto"/>
        </w:rPr>
        <w:t>14.1. Savivaldybės taryba:</w:t>
      </w:r>
    </w:p>
    <w:p w14:paraId="3426CB09" w14:textId="77777777" w:rsidR="00302F0C" w:rsidRPr="00B1158C" w:rsidRDefault="00302F0C" w:rsidP="00302F0C">
      <w:pPr>
        <w:pStyle w:val="Default"/>
        <w:ind w:firstLine="567"/>
        <w:jc w:val="both"/>
        <w:rPr>
          <w:strike/>
          <w:color w:val="FF0000"/>
        </w:rPr>
      </w:pPr>
      <w:r w:rsidRPr="00B1158C">
        <w:rPr>
          <w:color w:val="auto"/>
        </w:rPr>
        <w:t xml:space="preserve">14.1.1. dėl nuomos viešo nuomos konkurso būdu </w:t>
      </w:r>
      <w:r w:rsidRPr="00B1158C">
        <w:rPr>
          <w:strike/>
          <w:color w:val="FF0000"/>
        </w:rPr>
        <w:t>(išskyrus Aprašo 14.2.2 papunktyje nustatytą atvejį);</w:t>
      </w:r>
    </w:p>
    <w:p w14:paraId="4F47E200" w14:textId="274443D6" w:rsidR="00302F0C" w:rsidRPr="00B1158C" w:rsidRDefault="00302F0C" w:rsidP="00302F0C">
      <w:pPr>
        <w:pStyle w:val="Default"/>
        <w:ind w:firstLine="567"/>
        <w:jc w:val="both"/>
        <w:rPr>
          <w:color w:val="auto"/>
        </w:rPr>
      </w:pPr>
      <w:r w:rsidRPr="00B1158C">
        <w:rPr>
          <w:color w:val="auto"/>
        </w:rPr>
        <w:t xml:space="preserve">14.1.2. dėl nuomos </w:t>
      </w:r>
      <w:r w:rsidRPr="00B1158C">
        <w:rPr>
          <w:strike/>
          <w:color w:val="FF0000"/>
        </w:rPr>
        <w:t>ne</w:t>
      </w:r>
      <w:r w:rsidRPr="00B1158C">
        <w:rPr>
          <w:color w:val="auto"/>
        </w:rPr>
        <w:t xml:space="preserve"> </w:t>
      </w:r>
      <w:r w:rsidR="00B008AB" w:rsidRPr="00B1158C">
        <w:rPr>
          <w:color w:val="auto"/>
        </w:rPr>
        <w:t xml:space="preserve">be </w:t>
      </w:r>
      <w:r w:rsidRPr="00B1158C">
        <w:rPr>
          <w:color w:val="auto"/>
        </w:rPr>
        <w:t xml:space="preserve">konkurso </w:t>
      </w:r>
      <w:r w:rsidRPr="00B1158C">
        <w:rPr>
          <w:strike/>
          <w:color w:val="FF0000"/>
        </w:rPr>
        <w:t>būdu</w:t>
      </w:r>
      <w:r w:rsidRPr="00B1158C">
        <w:rPr>
          <w:color w:val="auto"/>
        </w:rPr>
        <w:t xml:space="preserve"> Aprašo 9.2.5</w:t>
      </w:r>
      <w:r w:rsidR="00B706FC" w:rsidRPr="00B1158C">
        <w:rPr>
          <w:color w:val="auto"/>
        </w:rPr>
        <w:t xml:space="preserve"> – 9.2.6</w:t>
      </w:r>
      <w:r w:rsidRPr="00B1158C">
        <w:rPr>
          <w:color w:val="auto"/>
        </w:rPr>
        <w:t xml:space="preserve"> punkto papunk</w:t>
      </w:r>
      <w:r w:rsidR="00B706FC" w:rsidRPr="00B1158C">
        <w:rPr>
          <w:color w:val="auto"/>
        </w:rPr>
        <w:t>čiuose</w:t>
      </w:r>
      <w:r w:rsidRPr="00B1158C">
        <w:rPr>
          <w:color w:val="auto"/>
        </w:rPr>
        <w:t xml:space="preserve"> nustatyt</w:t>
      </w:r>
      <w:r w:rsidR="00B706FC" w:rsidRPr="00B1158C">
        <w:rPr>
          <w:color w:val="auto"/>
        </w:rPr>
        <w:t>ais</w:t>
      </w:r>
      <w:r w:rsidRPr="00B1158C">
        <w:rPr>
          <w:color w:val="auto"/>
        </w:rPr>
        <w:t xml:space="preserve"> atveju;</w:t>
      </w:r>
    </w:p>
    <w:p w14:paraId="44D1625E" w14:textId="4DD37BBF" w:rsidR="00302F0C" w:rsidRPr="00B1158C" w:rsidRDefault="00302F0C" w:rsidP="00F81CB8">
      <w:pPr>
        <w:pStyle w:val="Default"/>
        <w:ind w:firstLine="567"/>
        <w:jc w:val="both"/>
        <w:rPr>
          <w:color w:val="auto"/>
        </w:rPr>
      </w:pPr>
      <w:r w:rsidRPr="00B1158C">
        <w:rPr>
          <w:color w:val="auto"/>
        </w:rPr>
        <w:t xml:space="preserve">14.2. </w:t>
      </w:r>
      <w:r w:rsidR="00F81CB8" w:rsidRPr="00B1158C">
        <w:rPr>
          <w:color w:val="auto"/>
          <w:highlight w:val="yellow"/>
        </w:rPr>
        <w:t xml:space="preserve">Savivaldybės </w:t>
      </w:r>
      <w:r w:rsidR="00B61C51" w:rsidRPr="00B1158C">
        <w:rPr>
          <w:color w:val="auto"/>
          <w:highlight w:val="yellow"/>
        </w:rPr>
        <w:t>administracijos direktorius</w:t>
      </w:r>
      <w:r w:rsidR="00F86460" w:rsidRPr="00B1158C">
        <w:rPr>
          <w:color w:val="auto"/>
        </w:rPr>
        <w:t xml:space="preserve"> </w:t>
      </w:r>
      <w:r w:rsidRPr="00B1158C">
        <w:rPr>
          <w:strike/>
          <w:color w:val="FF0000"/>
        </w:rPr>
        <w:t>Savivaldybės turto valdytojas</w:t>
      </w:r>
      <w:r w:rsidRPr="00B1158C">
        <w:rPr>
          <w:color w:val="FF0000"/>
        </w:rPr>
        <w:t xml:space="preserve"> </w:t>
      </w:r>
      <w:r w:rsidRPr="00B1158C">
        <w:rPr>
          <w:strike/>
          <w:color w:val="FF0000"/>
        </w:rPr>
        <w:t>(savivaldybių institucijos, savivaldybės įmonė, įstaiga ar organizacija ir Įstatymo 10 ar 12 straipsnyje</w:t>
      </w:r>
      <w:r w:rsidRPr="00B1158C">
        <w:rPr>
          <w:b/>
          <w:bCs/>
          <w:strike/>
          <w:color w:val="FF0000"/>
        </w:rPr>
        <w:t xml:space="preserve"> </w:t>
      </w:r>
      <w:r w:rsidRPr="00B1158C">
        <w:rPr>
          <w:strike/>
          <w:color w:val="FF0000"/>
        </w:rPr>
        <w:t>nustatytais atvejais kiti juridiniai asmenys, patikėjimo ar nuosavybės teise valdantys, naudojantys savivaldybės turtą ir disponuojantys juo):</w:t>
      </w:r>
      <w:r w:rsidR="00F81CB8" w:rsidRPr="00B1158C">
        <w:rPr>
          <w:color w:val="auto"/>
        </w:rPr>
        <w:t xml:space="preserve"> </w:t>
      </w:r>
      <w:r w:rsidRPr="00B1158C">
        <w:rPr>
          <w:color w:val="auto"/>
        </w:rPr>
        <w:t>dėl nuom</w:t>
      </w:r>
      <w:r w:rsidR="00B61C51" w:rsidRPr="00B1158C">
        <w:rPr>
          <w:color w:val="auto"/>
        </w:rPr>
        <w:t xml:space="preserve">os </w:t>
      </w:r>
      <w:del w:id="1" w:author="Kristina Tūskienė" w:date="2021-04-21T10:52:00Z">
        <w:r w:rsidR="00B61C51" w:rsidRPr="00B1158C" w:rsidDel="004202FA">
          <w:rPr>
            <w:color w:val="auto"/>
          </w:rPr>
          <w:delText xml:space="preserve">ne </w:delText>
        </w:r>
      </w:del>
      <w:ins w:id="2" w:author="Kristina Tūskienė" w:date="2021-04-21T10:52:00Z">
        <w:r w:rsidR="004202FA" w:rsidRPr="00B1158C">
          <w:rPr>
            <w:color w:val="auto"/>
          </w:rPr>
          <w:t xml:space="preserve">be </w:t>
        </w:r>
      </w:ins>
      <w:r w:rsidR="00B61C51" w:rsidRPr="00B1158C">
        <w:rPr>
          <w:color w:val="auto"/>
        </w:rPr>
        <w:t xml:space="preserve">konkurso </w:t>
      </w:r>
      <w:del w:id="3" w:author="Kristina Tūskienė" w:date="2021-04-21T10:52:00Z">
        <w:r w:rsidR="00B61C51" w:rsidRPr="00B1158C" w:rsidDel="004202FA">
          <w:rPr>
            <w:color w:val="auto"/>
          </w:rPr>
          <w:delText xml:space="preserve">būdu </w:delText>
        </w:r>
      </w:del>
      <w:r w:rsidR="00B61C51" w:rsidRPr="00B1158C">
        <w:rPr>
          <w:color w:val="auto"/>
        </w:rPr>
        <w:t>Aprašo 9.2.2</w:t>
      </w:r>
      <w:r w:rsidR="00B706FC" w:rsidRPr="00B1158C">
        <w:rPr>
          <w:color w:val="auto"/>
        </w:rPr>
        <w:t xml:space="preserve"> –</w:t>
      </w:r>
      <w:r w:rsidRPr="00B1158C">
        <w:rPr>
          <w:color w:val="auto"/>
        </w:rPr>
        <w:t xml:space="preserve"> </w:t>
      </w:r>
      <w:r w:rsidR="00B706FC" w:rsidRPr="00B1158C">
        <w:t xml:space="preserve">9.2.4 </w:t>
      </w:r>
      <w:r w:rsidRPr="00B1158C">
        <w:t>punkto papunkčiuose nustatytais atvejais;</w:t>
      </w:r>
    </w:p>
    <w:p w14:paraId="2FB77A8E" w14:textId="77777777" w:rsidR="00302F0C" w:rsidRPr="00B1158C" w:rsidRDefault="00302F0C" w:rsidP="00302F0C">
      <w:pPr>
        <w:pStyle w:val="Default"/>
        <w:ind w:firstLine="567"/>
        <w:jc w:val="both"/>
        <w:rPr>
          <w:strike/>
          <w:color w:val="FF0000"/>
        </w:rPr>
      </w:pPr>
      <w:r w:rsidRPr="00B1158C">
        <w:rPr>
          <w:strike/>
          <w:color w:val="FF0000"/>
        </w:rPr>
        <w:t>14.2.2. dėl nuomos viešo konkurso būdu, kai ne daugiau kaip 10 kv. m Savivaldybės turto išnuomojama kopijavimo, dauginimo, kavos, vandens ar maisto aparatams pastatyti, mobiliojo ryšio antenoms įrengti ir kitoms panašioms reikmėms.</w:t>
      </w:r>
    </w:p>
    <w:p w14:paraId="77B61E17" w14:textId="0F6263B1" w:rsidR="00B61C51" w:rsidRPr="00B1158C" w:rsidRDefault="00B61C51" w:rsidP="00302F0C">
      <w:pPr>
        <w:pStyle w:val="Default"/>
        <w:ind w:firstLine="567"/>
        <w:jc w:val="both"/>
        <w:rPr>
          <w:color w:val="auto"/>
          <w:highlight w:val="yellow"/>
        </w:rPr>
      </w:pPr>
      <w:r w:rsidRPr="00B1158C">
        <w:rPr>
          <w:color w:val="auto"/>
          <w:highlight w:val="yellow"/>
        </w:rPr>
        <w:t xml:space="preserve">15. Kai Savivaldybės turtas išnuomojamas </w:t>
      </w:r>
      <w:del w:id="4" w:author="Kristina Tūskienė" w:date="2021-04-21T10:53:00Z">
        <w:r w:rsidRPr="00B1158C" w:rsidDel="004202FA">
          <w:rPr>
            <w:color w:val="auto"/>
            <w:highlight w:val="yellow"/>
          </w:rPr>
          <w:delText xml:space="preserve">ne </w:delText>
        </w:r>
      </w:del>
      <w:ins w:id="5" w:author="Kristina Tūskienė" w:date="2021-04-21T10:53:00Z">
        <w:r w:rsidR="004202FA" w:rsidRPr="00B1158C">
          <w:rPr>
            <w:color w:val="auto"/>
            <w:highlight w:val="yellow"/>
          </w:rPr>
          <w:t xml:space="preserve">be </w:t>
        </w:r>
      </w:ins>
      <w:r w:rsidRPr="00B1158C">
        <w:rPr>
          <w:color w:val="auto"/>
          <w:highlight w:val="yellow"/>
        </w:rPr>
        <w:t xml:space="preserve">konkurso </w:t>
      </w:r>
      <w:del w:id="6" w:author="Kristina Tūskienė" w:date="2021-04-21T10:53:00Z">
        <w:r w:rsidRPr="00B1158C" w:rsidDel="004202FA">
          <w:rPr>
            <w:color w:val="auto"/>
            <w:highlight w:val="yellow"/>
          </w:rPr>
          <w:delText xml:space="preserve">būdu </w:delText>
        </w:r>
      </w:del>
      <w:r w:rsidRPr="00B1158C">
        <w:rPr>
          <w:color w:val="auto"/>
          <w:highlight w:val="yellow"/>
        </w:rPr>
        <w:t>Aprašo 9.2.1 punkto papunktyje nurodyt</w:t>
      </w:r>
      <w:r w:rsidR="00B008AB" w:rsidRPr="00B1158C">
        <w:rPr>
          <w:color w:val="auto"/>
          <w:highlight w:val="yellow"/>
        </w:rPr>
        <w:t>ais</w:t>
      </w:r>
      <w:r w:rsidRPr="00B1158C">
        <w:rPr>
          <w:color w:val="auto"/>
          <w:highlight w:val="yellow"/>
        </w:rPr>
        <w:t xml:space="preserve"> atvej</w:t>
      </w:r>
      <w:r w:rsidR="00B008AB" w:rsidRPr="00B1158C">
        <w:rPr>
          <w:color w:val="auto"/>
          <w:highlight w:val="yellow"/>
        </w:rPr>
        <w:t>ais</w:t>
      </w:r>
      <w:r w:rsidRPr="00B1158C">
        <w:rPr>
          <w:color w:val="auto"/>
          <w:highlight w:val="yellow"/>
        </w:rPr>
        <w:t>, turto valdytojas pasirašo trumpalaikę savivaldybės materialiojo turto nuomos sutartį (4 priedas)</w:t>
      </w:r>
      <w:r w:rsidR="00E11D78" w:rsidRPr="00B1158C">
        <w:rPr>
          <w:color w:val="auto"/>
          <w:highlight w:val="yellow"/>
        </w:rPr>
        <w:t xml:space="preserve"> Apraš</w:t>
      </w:r>
      <w:r w:rsidR="0039484B" w:rsidRPr="00B1158C">
        <w:rPr>
          <w:color w:val="auto"/>
          <w:highlight w:val="yellow"/>
        </w:rPr>
        <w:t>e nustatyta tvarka</w:t>
      </w:r>
      <w:r w:rsidRPr="00B1158C">
        <w:rPr>
          <w:color w:val="auto"/>
          <w:highlight w:val="yellow"/>
        </w:rPr>
        <w:t>.</w:t>
      </w:r>
    </w:p>
    <w:p w14:paraId="75E9780A" w14:textId="5AB9B292" w:rsidR="00302F0C" w:rsidRPr="00B1158C" w:rsidRDefault="00B61C51" w:rsidP="00302F0C">
      <w:pPr>
        <w:pStyle w:val="Default"/>
        <w:ind w:firstLine="567"/>
        <w:jc w:val="both"/>
        <w:rPr>
          <w:color w:val="auto"/>
        </w:rPr>
      </w:pPr>
      <w:r w:rsidRPr="00B1158C">
        <w:rPr>
          <w:color w:val="auto"/>
        </w:rPr>
        <w:t>16</w:t>
      </w:r>
      <w:r w:rsidR="00302F0C" w:rsidRPr="00B1158C">
        <w:rPr>
          <w:color w:val="auto"/>
        </w:rPr>
        <w:t>. Savivaldybės viešosios sveikatos priežiūros įstaigos joms pagal patikėjimo sutartį perduotą Savivaldybės turtą gali nuomoti šiame tvarkos apraše nustatyta tvarka</w:t>
      </w:r>
      <w:r w:rsidR="00F8475D" w:rsidRPr="00B1158C">
        <w:rPr>
          <w:color w:val="auto"/>
        </w:rPr>
        <w:t>.</w:t>
      </w:r>
    </w:p>
    <w:p w14:paraId="18AF0BC6" w14:textId="0CDE53FA" w:rsidR="00302F0C" w:rsidRPr="00B1158C" w:rsidRDefault="00302F0C" w:rsidP="00302F0C">
      <w:pPr>
        <w:pStyle w:val="Default"/>
        <w:ind w:firstLine="567"/>
        <w:jc w:val="both"/>
      </w:pPr>
      <w:r w:rsidRPr="00B1158C">
        <w:rPr>
          <w:color w:val="000000" w:themeColor="text1"/>
        </w:rPr>
        <w:t>1</w:t>
      </w:r>
      <w:r w:rsidR="00B61C51" w:rsidRPr="00B1158C">
        <w:rPr>
          <w:color w:val="000000" w:themeColor="text1"/>
        </w:rPr>
        <w:t>7</w:t>
      </w:r>
      <w:r w:rsidRPr="00B1158C">
        <w:rPr>
          <w:color w:val="000000" w:themeColor="text1"/>
        </w:rPr>
        <w:t>.</w:t>
      </w:r>
      <w:r w:rsidRPr="00B1158C">
        <w:t xml:space="preserve"> Sprendimą atnaujinti Savivaldybės turto nuomos sutartį (nepažeidžiant Aprašo 10 punkte ir sprendime dėl turto išnuomojimo nustatytų reikalavimų) priima </w:t>
      </w:r>
      <w:r w:rsidRPr="00B1158C">
        <w:rPr>
          <w:strike/>
          <w:color w:val="FF0000"/>
        </w:rPr>
        <w:t>turto valdytojas</w:t>
      </w:r>
      <w:r w:rsidR="00F81CB8" w:rsidRPr="00B1158C">
        <w:t xml:space="preserve"> </w:t>
      </w:r>
      <w:r w:rsidR="00B61C51" w:rsidRPr="00B1158C">
        <w:rPr>
          <w:highlight w:val="yellow"/>
        </w:rPr>
        <w:t>S</w:t>
      </w:r>
      <w:r w:rsidR="00F81CB8" w:rsidRPr="00B1158C">
        <w:rPr>
          <w:highlight w:val="yellow"/>
        </w:rPr>
        <w:t xml:space="preserve">avivaldybės taryba </w:t>
      </w:r>
      <w:r w:rsidR="00B61C51" w:rsidRPr="00B1158C">
        <w:rPr>
          <w:highlight w:val="yellow"/>
        </w:rPr>
        <w:t>arba Savivaldybės administracijos direktorius</w:t>
      </w:r>
      <w:r w:rsidR="00002D91" w:rsidRPr="00B1158C">
        <w:rPr>
          <w:highlight w:val="yellow"/>
        </w:rPr>
        <w:t>.</w:t>
      </w:r>
      <w:r w:rsidRPr="00B1158C">
        <w:t xml:space="preserve"> </w:t>
      </w:r>
    </w:p>
    <w:p w14:paraId="184E693F" w14:textId="6AE49D0F" w:rsidR="00302F0C" w:rsidRPr="00B1158C" w:rsidRDefault="00302F0C" w:rsidP="00302F0C">
      <w:pPr>
        <w:pStyle w:val="Default"/>
        <w:ind w:firstLine="567"/>
        <w:jc w:val="both"/>
      </w:pPr>
      <w:r w:rsidRPr="00B1158C">
        <w:rPr>
          <w:color w:val="000000" w:themeColor="text1"/>
        </w:rPr>
        <w:t>1</w:t>
      </w:r>
      <w:r w:rsidR="0009312B" w:rsidRPr="00B1158C">
        <w:rPr>
          <w:color w:val="000000" w:themeColor="text1"/>
        </w:rPr>
        <w:t>8</w:t>
      </w:r>
      <w:r w:rsidRPr="00B1158C">
        <w:rPr>
          <w:color w:val="000000" w:themeColor="text1"/>
        </w:rPr>
        <w:t>.</w:t>
      </w:r>
      <w:r w:rsidRPr="00B1158C">
        <w:t xml:space="preserve"> Sprendimo projekte išnuomoti Savivaldybės turtą turi būti nustatytos šios nuomos sąlygos: </w:t>
      </w:r>
    </w:p>
    <w:p w14:paraId="132845EB" w14:textId="3FD8C936" w:rsidR="00302F0C" w:rsidRPr="00B1158C" w:rsidRDefault="0009312B" w:rsidP="00302F0C">
      <w:pPr>
        <w:pStyle w:val="Default"/>
        <w:ind w:firstLine="567"/>
        <w:jc w:val="both"/>
      </w:pPr>
      <w:r w:rsidRPr="00B1158C">
        <w:rPr>
          <w:color w:val="auto"/>
        </w:rPr>
        <w:t>18</w:t>
      </w:r>
      <w:r w:rsidR="00302F0C" w:rsidRPr="00B1158C">
        <w:rPr>
          <w:color w:val="auto"/>
        </w:rPr>
        <w:t xml:space="preserve">.1. </w:t>
      </w:r>
      <w:r w:rsidR="00302F0C" w:rsidRPr="00B1158C">
        <w:t xml:space="preserve">Savivaldybės turto nuomos būdas; </w:t>
      </w:r>
    </w:p>
    <w:p w14:paraId="0B0F0C69" w14:textId="173BEB23" w:rsidR="00302F0C" w:rsidRPr="00B1158C" w:rsidRDefault="0009312B" w:rsidP="00302F0C">
      <w:pPr>
        <w:pStyle w:val="Default"/>
        <w:ind w:firstLine="567"/>
        <w:jc w:val="both"/>
      </w:pPr>
      <w:r w:rsidRPr="00B1158C">
        <w:rPr>
          <w:color w:val="auto"/>
        </w:rPr>
        <w:t>18</w:t>
      </w:r>
      <w:r w:rsidR="00302F0C" w:rsidRPr="00B1158C">
        <w:rPr>
          <w:color w:val="auto"/>
        </w:rPr>
        <w:t xml:space="preserve">.2. </w:t>
      </w:r>
      <w:r w:rsidR="00302F0C" w:rsidRPr="00B1158C">
        <w:t xml:space="preserve">nuomojamas turtas ir jo identifikavimo duomenys (nuomojant Savivaldybės nekilnojamąjį turtą: pavadinimas ir adresas; unikalus numeris ir bendras statinio plotas (jeigu toks yra) arba kiti nekilnojamajam turtui būdingi geometriniai parametrai, atsižvelgus į šio turto naudojimo paskirtį, nekilnojamojo turto ar kitų nekilnojamųjų daiktų vienetai; nuomojant kitą ilgalaikį ir trumpalaikį materialųjį turtą turto pavadinimas; kiti duomenys, identifikuojantys Savivaldybės turtą (turto inventorinis numeris, markė, modelis, identifikavimo ir valstybinis numeriai); turto skaičius (vienetais); </w:t>
      </w:r>
    </w:p>
    <w:p w14:paraId="5B5BC8EC" w14:textId="6A971D6A" w:rsidR="00302F0C" w:rsidRPr="00B1158C" w:rsidRDefault="0009312B" w:rsidP="00302F0C">
      <w:pPr>
        <w:pStyle w:val="Default"/>
        <w:ind w:firstLine="567"/>
        <w:jc w:val="both"/>
      </w:pPr>
      <w:r w:rsidRPr="00B1158C">
        <w:rPr>
          <w:color w:val="auto"/>
        </w:rPr>
        <w:t>18</w:t>
      </w:r>
      <w:r w:rsidR="00302F0C" w:rsidRPr="00B1158C">
        <w:rPr>
          <w:color w:val="auto"/>
        </w:rPr>
        <w:t xml:space="preserve">.3. </w:t>
      </w:r>
      <w:r w:rsidR="00302F0C" w:rsidRPr="00B1158C">
        <w:t xml:space="preserve">turto naudojimo paskirtis; </w:t>
      </w:r>
    </w:p>
    <w:p w14:paraId="6B37E916" w14:textId="19BB1D5E" w:rsidR="00302F0C" w:rsidRPr="00B1158C" w:rsidRDefault="0009312B" w:rsidP="00302F0C">
      <w:pPr>
        <w:pStyle w:val="Default"/>
        <w:ind w:firstLine="567"/>
        <w:jc w:val="both"/>
      </w:pPr>
      <w:r w:rsidRPr="00B1158C">
        <w:rPr>
          <w:color w:val="auto"/>
        </w:rPr>
        <w:t>18</w:t>
      </w:r>
      <w:r w:rsidR="00302F0C" w:rsidRPr="00B1158C">
        <w:rPr>
          <w:color w:val="auto"/>
        </w:rPr>
        <w:t xml:space="preserve">.4. </w:t>
      </w:r>
      <w:r w:rsidR="00302F0C" w:rsidRPr="00B1158C">
        <w:t xml:space="preserve">numatomas nuomos terminas; </w:t>
      </w:r>
    </w:p>
    <w:p w14:paraId="5AF5EBA6" w14:textId="5BD65A6D" w:rsidR="00302F0C" w:rsidRPr="00B1158C" w:rsidRDefault="0009312B" w:rsidP="00302F0C">
      <w:pPr>
        <w:pStyle w:val="Default"/>
        <w:ind w:firstLine="567"/>
        <w:jc w:val="both"/>
      </w:pPr>
      <w:r w:rsidRPr="00B1158C">
        <w:t>18</w:t>
      </w:r>
      <w:r w:rsidR="00302F0C" w:rsidRPr="00B1158C">
        <w:t xml:space="preserve">.5. pradinis (ar nustatytas) turto nuompinigių dydis; </w:t>
      </w:r>
    </w:p>
    <w:p w14:paraId="275E267C" w14:textId="7A885E60" w:rsidR="00302F0C" w:rsidRPr="00B1158C" w:rsidRDefault="0009312B" w:rsidP="00302F0C">
      <w:pPr>
        <w:pStyle w:val="Default"/>
        <w:ind w:firstLine="567"/>
        <w:jc w:val="both"/>
      </w:pPr>
      <w:r w:rsidRPr="00B1158C">
        <w:t>18</w:t>
      </w:r>
      <w:r w:rsidR="00302F0C" w:rsidRPr="00B1158C">
        <w:t xml:space="preserve">.6. turto nuomos procedūras atliksiantis subjektas; </w:t>
      </w:r>
    </w:p>
    <w:p w14:paraId="61F71B17" w14:textId="328FAF55" w:rsidR="00302F0C" w:rsidRPr="00B1158C" w:rsidRDefault="0009312B" w:rsidP="00302F0C">
      <w:pPr>
        <w:pStyle w:val="Default"/>
        <w:ind w:firstLine="567"/>
        <w:jc w:val="both"/>
      </w:pPr>
      <w:r w:rsidRPr="00B1158C">
        <w:t>18</w:t>
      </w:r>
      <w:r w:rsidR="00302F0C" w:rsidRPr="00B1158C">
        <w:t>.7. institucija, įstaiga ar organizacija ir asmuo, įgalioti pasirašyti nuomos sutartį;</w:t>
      </w:r>
    </w:p>
    <w:p w14:paraId="5FD73C76" w14:textId="6793F3FB" w:rsidR="00302F0C" w:rsidRPr="00B1158C" w:rsidRDefault="0009312B" w:rsidP="00302F0C">
      <w:pPr>
        <w:pStyle w:val="Default"/>
        <w:ind w:firstLine="567"/>
        <w:jc w:val="both"/>
      </w:pPr>
      <w:r w:rsidRPr="00B1158C">
        <w:rPr>
          <w:color w:val="auto"/>
        </w:rPr>
        <w:t>18</w:t>
      </w:r>
      <w:r w:rsidR="00302F0C" w:rsidRPr="00B1158C">
        <w:rPr>
          <w:color w:val="auto"/>
        </w:rPr>
        <w:t xml:space="preserve">.8. </w:t>
      </w:r>
      <w:r w:rsidR="00302F0C" w:rsidRPr="00B1158C">
        <w:t xml:space="preserve">papildomai gali būti nurodomos ir kitos nuomos ar nuomos organizavimo sąlygos. </w:t>
      </w:r>
    </w:p>
    <w:p w14:paraId="5F37656A" w14:textId="3203CF08" w:rsidR="00302F0C" w:rsidRPr="00B1158C" w:rsidRDefault="0009312B" w:rsidP="00302F0C">
      <w:pPr>
        <w:pStyle w:val="Default"/>
        <w:ind w:firstLine="567"/>
        <w:jc w:val="both"/>
      </w:pPr>
      <w:r w:rsidRPr="00B1158C">
        <w:t>19</w:t>
      </w:r>
      <w:r w:rsidR="00302F0C" w:rsidRPr="00B1158C">
        <w:t xml:space="preserve">. Kartu su sprendimų projektais turi būti teikiama: </w:t>
      </w:r>
    </w:p>
    <w:p w14:paraId="6B3A7895" w14:textId="1051BFC0" w:rsidR="00302F0C" w:rsidRPr="00B1158C" w:rsidRDefault="0009312B" w:rsidP="00302F0C">
      <w:pPr>
        <w:pStyle w:val="Default"/>
        <w:ind w:firstLine="567"/>
        <w:jc w:val="both"/>
      </w:pPr>
      <w:r w:rsidRPr="00B1158C">
        <w:t>19</w:t>
      </w:r>
      <w:r w:rsidR="00302F0C" w:rsidRPr="00B1158C">
        <w:t>.1. Nekilnojamojo turto registro centrinio duomenų banko išrašo kopija;</w:t>
      </w:r>
    </w:p>
    <w:p w14:paraId="3D30ED9B" w14:textId="3D19D9E5" w:rsidR="00302F0C" w:rsidRPr="00B1158C" w:rsidRDefault="0009312B" w:rsidP="00302F0C">
      <w:pPr>
        <w:pStyle w:val="Default"/>
        <w:ind w:firstLine="567"/>
        <w:jc w:val="both"/>
      </w:pPr>
      <w:r w:rsidRPr="00B1158C">
        <w:t>19</w:t>
      </w:r>
      <w:r w:rsidR="00302F0C" w:rsidRPr="00B1158C">
        <w:t>.2.</w:t>
      </w:r>
      <w:r w:rsidR="00302F0C" w:rsidRPr="00B1158C">
        <w:rPr>
          <w:color w:val="FF0000"/>
        </w:rPr>
        <w:t xml:space="preserve"> </w:t>
      </w:r>
      <w:r w:rsidR="00302F0C" w:rsidRPr="00B1158C">
        <w:t>nekilnojamojo daikto kadastro duomenų bylos kopijos, jeigu perduodamos patalpos ar jų dalys, nesuformuotos kaip atskiras nekilnojamasis daiktas;</w:t>
      </w:r>
    </w:p>
    <w:p w14:paraId="1918285B" w14:textId="236DFD87" w:rsidR="00302F0C" w:rsidRPr="00B1158C" w:rsidRDefault="0009312B" w:rsidP="00302F0C">
      <w:pPr>
        <w:pStyle w:val="Default"/>
        <w:ind w:firstLine="567"/>
        <w:jc w:val="both"/>
      </w:pPr>
      <w:r w:rsidRPr="00B1158C">
        <w:t>19</w:t>
      </w:r>
      <w:r w:rsidR="00302F0C" w:rsidRPr="00B1158C">
        <w:t xml:space="preserve">.3. Savivaldybės turto valdytojo sutikimas išnuomoti turtą </w:t>
      </w:r>
      <w:r w:rsidR="00302F0C" w:rsidRPr="00B1158C">
        <w:rPr>
          <w:strike/>
          <w:color w:val="FF0000"/>
        </w:rPr>
        <w:t>(kai sprendimą priima ne Savivaldybės turto valdytojas)</w:t>
      </w:r>
      <w:r w:rsidR="00302F0C" w:rsidRPr="00B1158C">
        <w:t>,</w:t>
      </w:r>
      <w:r w:rsidR="00DA6BE1" w:rsidRPr="00B1158C">
        <w:t xml:space="preserve"> </w:t>
      </w:r>
      <w:r w:rsidR="00DA6BE1" w:rsidRPr="00B1158C">
        <w:rPr>
          <w:highlight w:val="yellow"/>
        </w:rPr>
        <w:t xml:space="preserve">sutikime </w:t>
      </w:r>
      <w:r w:rsidR="00302F0C" w:rsidRPr="00B1158C">
        <w:t>nurodant konkre</w:t>
      </w:r>
      <w:r w:rsidR="00DA6BE1" w:rsidRPr="00B1158C">
        <w:t>čias nuomos</w:t>
      </w:r>
      <w:r w:rsidR="00302F0C" w:rsidRPr="00B1158C">
        <w:t xml:space="preserve"> </w:t>
      </w:r>
      <w:r w:rsidR="00302F0C" w:rsidRPr="00B1158C">
        <w:rPr>
          <w:strike/>
          <w:color w:val="FF0000"/>
        </w:rPr>
        <w:t>terminą bei</w:t>
      </w:r>
      <w:r w:rsidR="00302F0C" w:rsidRPr="00B1158C">
        <w:rPr>
          <w:color w:val="FF0000"/>
        </w:rPr>
        <w:t xml:space="preserve"> </w:t>
      </w:r>
      <w:r w:rsidR="00302F0C" w:rsidRPr="00B1158C">
        <w:t xml:space="preserve">sąlygas. </w:t>
      </w:r>
    </w:p>
    <w:p w14:paraId="4ED0E4C1" w14:textId="13115E06" w:rsidR="00302F0C" w:rsidRPr="00B1158C" w:rsidRDefault="0009312B" w:rsidP="00302F0C">
      <w:pPr>
        <w:pStyle w:val="Default"/>
        <w:ind w:firstLine="567"/>
        <w:jc w:val="both"/>
      </w:pPr>
      <w:r w:rsidRPr="00B1158C">
        <w:t>19</w:t>
      </w:r>
      <w:r w:rsidR="00302F0C" w:rsidRPr="00B1158C">
        <w:t xml:space="preserve">.4. </w:t>
      </w:r>
      <w:r w:rsidR="00002D91" w:rsidRPr="00B1158C">
        <w:t>k</w:t>
      </w:r>
      <w:r w:rsidR="00302F0C" w:rsidRPr="00B1158C">
        <w:t>ai rengiamas Savivaldybės tarybos sprendimo projektas teikiamas Savivaldybės turto nuomos sutarties projektas;</w:t>
      </w:r>
    </w:p>
    <w:p w14:paraId="3EE494B5" w14:textId="4076A8DE" w:rsidR="00302F0C" w:rsidRPr="00B1158C" w:rsidRDefault="0009312B" w:rsidP="00302F0C">
      <w:pPr>
        <w:pStyle w:val="Default"/>
        <w:ind w:firstLine="567"/>
        <w:jc w:val="both"/>
      </w:pPr>
      <w:r w:rsidRPr="00B1158C">
        <w:lastRenderedPageBreak/>
        <w:t>20</w:t>
      </w:r>
      <w:r w:rsidR="00302F0C" w:rsidRPr="00B1158C">
        <w:t xml:space="preserve">. Savivaldybės tarybos ar </w:t>
      </w:r>
      <w:r w:rsidR="00302F0C" w:rsidRPr="00B1158C">
        <w:rPr>
          <w:strike/>
          <w:color w:val="FF0000"/>
        </w:rPr>
        <w:t>Savivaldybės turto valdytojo</w:t>
      </w:r>
      <w:r w:rsidR="00302F0C" w:rsidRPr="00B1158C">
        <w:rPr>
          <w:color w:val="FF0000"/>
        </w:rPr>
        <w:t xml:space="preserve"> </w:t>
      </w:r>
      <w:r w:rsidR="00B61C51" w:rsidRPr="00B1158C">
        <w:rPr>
          <w:highlight w:val="yellow"/>
        </w:rPr>
        <w:t>Savivaldybės administracijos direktoriaus</w:t>
      </w:r>
      <w:r w:rsidR="00B61C51" w:rsidRPr="00B1158C">
        <w:t xml:space="preserve"> </w:t>
      </w:r>
      <w:r w:rsidR="00F81CB8" w:rsidRPr="00B1158C">
        <w:t>s</w:t>
      </w:r>
      <w:r w:rsidR="00302F0C" w:rsidRPr="00B1158C">
        <w:t>prendimo projektas turi būti suderintas su Turto valdymo ir ūkio skyriumi.</w:t>
      </w:r>
    </w:p>
    <w:p w14:paraId="37BA8980" w14:textId="77777777" w:rsidR="00D64F0C" w:rsidRPr="00B1158C" w:rsidRDefault="00D64F0C" w:rsidP="00302F0C">
      <w:pPr>
        <w:pStyle w:val="Default"/>
        <w:jc w:val="center"/>
        <w:rPr>
          <w:b/>
          <w:bCs/>
        </w:rPr>
      </w:pPr>
    </w:p>
    <w:p w14:paraId="76C59D1A" w14:textId="5BBC0B2D" w:rsidR="00302F0C" w:rsidRPr="00B1158C" w:rsidRDefault="00302F0C" w:rsidP="00302F0C">
      <w:pPr>
        <w:pStyle w:val="Default"/>
        <w:jc w:val="center"/>
      </w:pPr>
      <w:r w:rsidRPr="00B1158C">
        <w:rPr>
          <w:b/>
          <w:bCs/>
        </w:rPr>
        <w:t>IV SKYRIUS</w:t>
      </w:r>
    </w:p>
    <w:p w14:paraId="1628EF2D" w14:textId="77777777" w:rsidR="00302F0C" w:rsidRPr="00B1158C" w:rsidRDefault="00302F0C" w:rsidP="00302F0C">
      <w:pPr>
        <w:pStyle w:val="Default"/>
        <w:jc w:val="center"/>
        <w:rPr>
          <w:b/>
          <w:bCs/>
        </w:rPr>
      </w:pPr>
      <w:r w:rsidRPr="00B1158C">
        <w:rPr>
          <w:b/>
          <w:bCs/>
        </w:rPr>
        <w:t>SAVIVALDYBĖS TURTO NUOMOS SĄLYGOS</w:t>
      </w:r>
    </w:p>
    <w:p w14:paraId="3B6C4739" w14:textId="77777777" w:rsidR="00302F0C" w:rsidRPr="00B1158C" w:rsidRDefault="00302F0C" w:rsidP="00302F0C">
      <w:pPr>
        <w:pStyle w:val="Default"/>
      </w:pPr>
    </w:p>
    <w:p w14:paraId="43F52030" w14:textId="164E7EE2" w:rsidR="00302F0C" w:rsidRPr="00B1158C" w:rsidRDefault="0009312B" w:rsidP="00302F0C">
      <w:pPr>
        <w:pStyle w:val="Default"/>
        <w:ind w:firstLine="567"/>
        <w:jc w:val="both"/>
        <w:rPr>
          <w:color w:val="000000" w:themeColor="text1"/>
        </w:rPr>
      </w:pPr>
      <w:r w:rsidRPr="00B1158C">
        <w:rPr>
          <w:color w:val="000000" w:themeColor="text1"/>
        </w:rPr>
        <w:t>21</w:t>
      </w:r>
      <w:r w:rsidR="00302F0C" w:rsidRPr="00B1158C">
        <w:rPr>
          <w:color w:val="000000" w:themeColor="text1"/>
        </w:rPr>
        <w:t>.</w:t>
      </w:r>
      <w:r w:rsidR="00302F0C" w:rsidRPr="00B1158C">
        <w:rPr>
          <w:color w:val="FF0000"/>
        </w:rPr>
        <w:t xml:space="preserve"> </w:t>
      </w:r>
      <w:r w:rsidR="00302F0C" w:rsidRPr="00B1158C">
        <w:rPr>
          <w:color w:val="000000" w:themeColor="text1"/>
        </w:rPr>
        <w:t xml:space="preserve">Savivaldybės turto nuomininkas privalo: </w:t>
      </w:r>
    </w:p>
    <w:p w14:paraId="2DE09A0B" w14:textId="2244AB55" w:rsidR="00302F0C" w:rsidRPr="00B1158C" w:rsidRDefault="0009312B" w:rsidP="00302F0C">
      <w:pPr>
        <w:pStyle w:val="Default"/>
        <w:ind w:firstLine="567"/>
        <w:jc w:val="both"/>
        <w:rPr>
          <w:color w:val="000000" w:themeColor="text1"/>
        </w:rPr>
      </w:pPr>
      <w:r w:rsidRPr="00B1158C">
        <w:rPr>
          <w:color w:val="000000" w:themeColor="text1"/>
        </w:rPr>
        <w:t>21</w:t>
      </w:r>
      <w:r w:rsidR="00302F0C" w:rsidRPr="00B1158C">
        <w:rPr>
          <w:color w:val="000000" w:themeColor="text1"/>
        </w:rPr>
        <w:t>.1.</w:t>
      </w:r>
      <w:r w:rsidR="00302F0C" w:rsidRPr="00B1158C">
        <w:rPr>
          <w:color w:val="FF0000"/>
        </w:rPr>
        <w:t xml:space="preserve"> </w:t>
      </w:r>
      <w:r w:rsidR="00302F0C" w:rsidRPr="00B1158C">
        <w:rPr>
          <w:color w:val="000000" w:themeColor="text1"/>
        </w:rPr>
        <w:t xml:space="preserve">savo lėšomis per 15 kalendorinių dienų įregistruoti nuomos sutartį VĮ „Registrų centras“ (kai išnuomojamas nekilnojamasis turtas); </w:t>
      </w:r>
    </w:p>
    <w:p w14:paraId="1C827236" w14:textId="6BE1A80B" w:rsidR="00302F0C" w:rsidRPr="00B1158C" w:rsidRDefault="00302F0C" w:rsidP="00302F0C">
      <w:pPr>
        <w:pStyle w:val="Default"/>
        <w:ind w:firstLine="567"/>
        <w:jc w:val="both"/>
        <w:rPr>
          <w:color w:val="000000" w:themeColor="text1"/>
        </w:rPr>
      </w:pPr>
      <w:r w:rsidRPr="00B1158C">
        <w:rPr>
          <w:color w:val="000000" w:themeColor="text1"/>
        </w:rPr>
        <w:t>2</w:t>
      </w:r>
      <w:r w:rsidR="0009312B" w:rsidRPr="00B1158C">
        <w:rPr>
          <w:color w:val="000000" w:themeColor="text1"/>
        </w:rPr>
        <w:t>1</w:t>
      </w:r>
      <w:r w:rsidRPr="00B1158C">
        <w:rPr>
          <w:color w:val="000000" w:themeColor="text1"/>
        </w:rPr>
        <w:t>.2.</w:t>
      </w:r>
      <w:r w:rsidRPr="00B1158C">
        <w:rPr>
          <w:color w:val="FF0000"/>
        </w:rPr>
        <w:t xml:space="preserve"> </w:t>
      </w:r>
      <w:r w:rsidRPr="00B1158C">
        <w:rPr>
          <w:color w:val="000000" w:themeColor="text1"/>
        </w:rPr>
        <w:t xml:space="preserve">savo lėšomis per 15 kalendorinių dienų apdrausti visam sutarties galiojimo laikui ilgalaikį materialųjį turtą nuomotojo naudai nuo žalos, kuri gali būti padaryta dėl ugnies, vandens, gamtos jėgų, vagysčių ir kitų draudiminių įvykių. Neapdraudus turto, šią žalą nuomininkas nuomotojui atlygina savo lėšomis; </w:t>
      </w:r>
    </w:p>
    <w:p w14:paraId="53644FC4" w14:textId="7647D222" w:rsidR="00302F0C" w:rsidRPr="00B1158C" w:rsidRDefault="0009312B" w:rsidP="00302F0C">
      <w:pPr>
        <w:pStyle w:val="Default"/>
        <w:ind w:firstLine="567"/>
        <w:jc w:val="both"/>
        <w:rPr>
          <w:color w:val="000000" w:themeColor="text1"/>
        </w:rPr>
      </w:pPr>
      <w:r w:rsidRPr="00B1158C">
        <w:rPr>
          <w:color w:val="000000" w:themeColor="text1"/>
        </w:rPr>
        <w:t>21</w:t>
      </w:r>
      <w:r w:rsidR="00302F0C" w:rsidRPr="00B1158C">
        <w:rPr>
          <w:color w:val="000000" w:themeColor="text1"/>
        </w:rPr>
        <w:t>.3.</w:t>
      </w:r>
      <w:r w:rsidR="00302F0C" w:rsidRPr="00B1158C">
        <w:rPr>
          <w:color w:val="FF0000"/>
        </w:rPr>
        <w:t xml:space="preserve"> </w:t>
      </w:r>
      <w:r w:rsidR="00302F0C" w:rsidRPr="00B1158C">
        <w:rPr>
          <w:color w:val="000000" w:themeColor="text1"/>
        </w:rPr>
        <w:t xml:space="preserve">laiku mokėti nustatytą nuomos mokestį ir kitas pagal sudarytą sutartį priklausančias įmokas ir mokesčius. Nuomininkas, sutartyje nustatytu laiku nesumokėjęs nuompinigių, moka už kiekvieną pradelstą dieną 0,05 proc. delspinigius. </w:t>
      </w:r>
    </w:p>
    <w:p w14:paraId="4A54FD5A" w14:textId="00EF11A5" w:rsidR="00302F0C" w:rsidRPr="00B1158C" w:rsidRDefault="0009312B" w:rsidP="00302F0C">
      <w:pPr>
        <w:pStyle w:val="Default"/>
        <w:ind w:firstLine="567"/>
        <w:jc w:val="both"/>
        <w:rPr>
          <w:color w:val="000000" w:themeColor="text1"/>
        </w:rPr>
      </w:pPr>
      <w:r w:rsidRPr="00B1158C">
        <w:rPr>
          <w:color w:val="000000" w:themeColor="text1"/>
        </w:rPr>
        <w:t>21</w:t>
      </w:r>
      <w:r w:rsidR="00302F0C" w:rsidRPr="00B1158C">
        <w:rPr>
          <w:color w:val="000000" w:themeColor="text1"/>
        </w:rPr>
        <w:t>.4.</w:t>
      </w:r>
      <w:r w:rsidR="00302F0C" w:rsidRPr="00B1158C">
        <w:rPr>
          <w:color w:val="FF0000"/>
        </w:rPr>
        <w:t xml:space="preserve"> </w:t>
      </w:r>
      <w:r w:rsidR="00302F0C" w:rsidRPr="00B1158C">
        <w:rPr>
          <w:color w:val="000000" w:themeColor="text1"/>
        </w:rPr>
        <w:t>atlikti statinio kapitalinio remonto ar rekonstravimo darbus tik gavęs išankstinį nuomotojo sutikimą. Nuomininkas turi teisę be išankstinio nuomotojo sutikimo savo lėšomis atlikti turto pertvarkymus, reikalingus tam, kad turtą būtų galima naudoti pagal sutartyje nurodytą paskirtį su sąlyga, kad tokie pertvarkymai nesusiję su statinio rekonstravimu ar kapitaliniu remontu, kaip jie apibrėžti Lietuvos Respublikos statybos įstatyme.</w:t>
      </w:r>
    </w:p>
    <w:p w14:paraId="398835CB" w14:textId="2B92E36C" w:rsidR="00302F0C" w:rsidRPr="00B1158C" w:rsidRDefault="0009312B" w:rsidP="00302F0C">
      <w:pPr>
        <w:pStyle w:val="Default"/>
        <w:ind w:firstLine="567"/>
        <w:jc w:val="both"/>
        <w:rPr>
          <w:color w:val="000000" w:themeColor="text1"/>
        </w:rPr>
      </w:pPr>
      <w:r w:rsidRPr="00B1158C">
        <w:rPr>
          <w:color w:val="000000" w:themeColor="text1"/>
        </w:rPr>
        <w:t>21</w:t>
      </w:r>
      <w:r w:rsidR="00302F0C" w:rsidRPr="00B1158C">
        <w:rPr>
          <w:color w:val="000000" w:themeColor="text1"/>
        </w:rPr>
        <w:t>.5.</w:t>
      </w:r>
      <w:r w:rsidR="00302F0C" w:rsidRPr="00B1158C">
        <w:rPr>
          <w:color w:val="FF0000"/>
        </w:rPr>
        <w:t xml:space="preserve"> </w:t>
      </w:r>
      <w:r w:rsidR="00302F0C" w:rsidRPr="00B1158C">
        <w:rPr>
          <w:color w:val="000000" w:themeColor="text1"/>
        </w:rPr>
        <w:t xml:space="preserve">naudoti turtą pagal sutartyje nurodytą paskirtį, vadovautis nustatytais šios paskirties turto priežiūros, priešgaisrinės saugos ir sanitariniais reikalavimais, užtikrinti jo gerą būklę (atsižvelgdamas į normalų nusidėvėjimą), saugoti turtą nuo sugadinimo, dingimo; </w:t>
      </w:r>
    </w:p>
    <w:p w14:paraId="39848D41" w14:textId="458A50DB" w:rsidR="00302F0C" w:rsidRPr="00B1158C" w:rsidRDefault="00302F0C" w:rsidP="00302F0C">
      <w:pPr>
        <w:pStyle w:val="Default"/>
        <w:ind w:firstLine="567"/>
        <w:jc w:val="both"/>
        <w:rPr>
          <w:color w:val="000000" w:themeColor="text1"/>
        </w:rPr>
      </w:pPr>
      <w:r w:rsidRPr="00B1158C">
        <w:rPr>
          <w:color w:val="000000" w:themeColor="text1"/>
        </w:rPr>
        <w:t>2</w:t>
      </w:r>
      <w:r w:rsidR="0009312B" w:rsidRPr="00B1158C">
        <w:rPr>
          <w:color w:val="000000" w:themeColor="text1"/>
        </w:rPr>
        <w:t>1</w:t>
      </w:r>
      <w:r w:rsidRPr="00B1158C">
        <w:rPr>
          <w:color w:val="000000" w:themeColor="text1"/>
        </w:rPr>
        <w:t>.6.</w:t>
      </w:r>
      <w:r w:rsidRPr="00B1158C">
        <w:rPr>
          <w:color w:val="FF0000"/>
        </w:rPr>
        <w:t xml:space="preserve"> </w:t>
      </w:r>
      <w:r w:rsidRPr="00B1158C">
        <w:rPr>
          <w:color w:val="000000" w:themeColor="text1"/>
        </w:rPr>
        <w:t xml:space="preserve">sudaryti nuomotojui sąlygas tikrinti nuomojamo turto būklę; </w:t>
      </w:r>
    </w:p>
    <w:p w14:paraId="2D2BCEA8" w14:textId="3B467DFD" w:rsidR="00302F0C" w:rsidRPr="00B1158C" w:rsidRDefault="0009312B" w:rsidP="00302F0C">
      <w:pPr>
        <w:pStyle w:val="Default"/>
        <w:ind w:firstLine="567"/>
        <w:jc w:val="both"/>
        <w:rPr>
          <w:color w:val="000000" w:themeColor="text1"/>
        </w:rPr>
      </w:pPr>
      <w:r w:rsidRPr="00B1158C">
        <w:rPr>
          <w:color w:val="000000" w:themeColor="text1"/>
        </w:rPr>
        <w:t>21</w:t>
      </w:r>
      <w:r w:rsidR="00302F0C" w:rsidRPr="00B1158C">
        <w:rPr>
          <w:color w:val="000000" w:themeColor="text1"/>
        </w:rPr>
        <w:t>.7.</w:t>
      </w:r>
      <w:r w:rsidR="00302F0C" w:rsidRPr="00B1158C">
        <w:rPr>
          <w:color w:val="FF0000"/>
        </w:rPr>
        <w:t xml:space="preserve"> </w:t>
      </w:r>
      <w:r w:rsidR="00302F0C" w:rsidRPr="00B1158C">
        <w:rPr>
          <w:color w:val="000000" w:themeColor="text1"/>
        </w:rPr>
        <w:t xml:space="preserve">pasibaigus Sutarties galiojimo terminui arba Sutartį nutraukus prieš terminą, perduoti nuomotojui turtą pagal turto perdavimo ir priėmimo aktą tvarkingą, tokios pat būklės, kokios jis perduotas nuomininkui, atsižvelgdamas į normalų fizinį turto nusidėvėjimą, su visais padarytais pertvarkymais, kurių negalima atskirti nepadarant žalos turtui; </w:t>
      </w:r>
    </w:p>
    <w:p w14:paraId="04A3C6EC" w14:textId="15679ABB" w:rsidR="00302F0C" w:rsidRPr="00B1158C" w:rsidRDefault="0009312B" w:rsidP="00302F0C">
      <w:pPr>
        <w:pStyle w:val="Default"/>
        <w:ind w:firstLine="567"/>
        <w:jc w:val="both"/>
        <w:rPr>
          <w:color w:val="000000" w:themeColor="text1"/>
        </w:rPr>
      </w:pPr>
      <w:r w:rsidRPr="00B1158C">
        <w:rPr>
          <w:color w:val="000000" w:themeColor="text1"/>
        </w:rPr>
        <w:t>21</w:t>
      </w:r>
      <w:r w:rsidR="00302F0C" w:rsidRPr="00B1158C">
        <w:rPr>
          <w:color w:val="000000" w:themeColor="text1"/>
        </w:rPr>
        <w:t>.8.</w:t>
      </w:r>
      <w:r w:rsidR="00302F0C" w:rsidRPr="00B1158C">
        <w:rPr>
          <w:color w:val="FF0000"/>
        </w:rPr>
        <w:t xml:space="preserve"> </w:t>
      </w:r>
      <w:r w:rsidR="00302F0C" w:rsidRPr="00B1158C">
        <w:rPr>
          <w:color w:val="000000" w:themeColor="text1"/>
        </w:rPr>
        <w:t xml:space="preserve">Nuomininkas turi ir kitų teisių ir pareigų, nustatytų sutartyje ir Lietuvos Respublikos civiliniame kodekse. </w:t>
      </w:r>
    </w:p>
    <w:p w14:paraId="1A12EE94" w14:textId="0AF5F1D1" w:rsidR="00302F0C" w:rsidRPr="00B1158C" w:rsidRDefault="0009312B" w:rsidP="00302F0C">
      <w:pPr>
        <w:pStyle w:val="Default"/>
        <w:ind w:firstLine="567"/>
        <w:jc w:val="both"/>
        <w:rPr>
          <w:color w:val="000000" w:themeColor="text1"/>
        </w:rPr>
      </w:pPr>
      <w:r w:rsidRPr="00B1158C">
        <w:rPr>
          <w:color w:val="000000" w:themeColor="text1"/>
        </w:rPr>
        <w:t>22</w:t>
      </w:r>
      <w:r w:rsidR="00302F0C" w:rsidRPr="00B1158C">
        <w:rPr>
          <w:color w:val="000000" w:themeColor="text1"/>
        </w:rPr>
        <w:t>.</w:t>
      </w:r>
      <w:r w:rsidR="00302F0C" w:rsidRPr="00B1158C">
        <w:rPr>
          <w:color w:val="FF0000"/>
        </w:rPr>
        <w:t xml:space="preserve"> </w:t>
      </w:r>
      <w:r w:rsidR="00302F0C" w:rsidRPr="00B1158C">
        <w:rPr>
          <w:color w:val="000000" w:themeColor="text1"/>
        </w:rPr>
        <w:t xml:space="preserve">Savivaldybės turto nuomininkas neturi teisės: </w:t>
      </w:r>
    </w:p>
    <w:p w14:paraId="635768FF" w14:textId="387BAA32" w:rsidR="00302F0C" w:rsidRPr="00B1158C" w:rsidRDefault="0009312B" w:rsidP="00302F0C">
      <w:pPr>
        <w:pStyle w:val="Default"/>
        <w:ind w:firstLine="567"/>
        <w:jc w:val="both"/>
        <w:rPr>
          <w:color w:val="000000" w:themeColor="text1"/>
        </w:rPr>
      </w:pPr>
      <w:r w:rsidRPr="00B1158C">
        <w:rPr>
          <w:color w:val="000000" w:themeColor="text1"/>
        </w:rPr>
        <w:t>22</w:t>
      </w:r>
      <w:r w:rsidR="00302F0C" w:rsidRPr="00B1158C">
        <w:rPr>
          <w:color w:val="000000" w:themeColor="text1"/>
        </w:rPr>
        <w:t>.1.</w:t>
      </w:r>
      <w:r w:rsidR="00302F0C" w:rsidRPr="00B1158C">
        <w:rPr>
          <w:color w:val="FF0000"/>
        </w:rPr>
        <w:t xml:space="preserve"> </w:t>
      </w:r>
      <w:r w:rsidR="00302F0C" w:rsidRPr="00B1158C">
        <w:rPr>
          <w:color w:val="000000" w:themeColor="text1"/>
        </w:rPr>
        <w:t xml:space="preserve">įkeisti nuomos teisės, perduoti jos kaip turtinio įnašo ar kitaip jos suvaržyti; </w:t>
      </w:r>
    </w:p>
    <w:p w14:paraId="2B63F88C" w14:textId="5A55D0CC" w:rsidR="00302F0C" w:rsidRPr="00B1158C" w:rsidRDefault="0009312B" w:rsidP="00302F0C">
      <w:pPr>
        <w:pStyle w:val="Default"/>
        <w:ind w:firstLine="567"/>
        <w:jc w:val="both"/>
        <w:rPr>
          <w:color w:val="000000" w:themeColor="text1"/>
        </w:rPr>
      </w:pPr>
      <w:r w:rsidRPr="00B1158C">
        <w:rPr>
          <w:color w:val="000000" w:themeColor="text1"/>
        </w:rPr>
        <w:t>22</w:t>
      </w:r>
      <w:r w:rsidR="00302F0C" w:rsidRPr="00B1158C">
        <w:rPr>
          <w:color w:val="000000" w:themeColor="text1"/>
        </w:rPr>
        <w:t>.2.</w:t>
      </w:r>
      <w:r w:rsidR="00302F0C" w:rsidRPr="00B1158C">
        <w:rPr>
          <w:color w:val="FF0000"/>
        </w:rPr>
        <w:t xml:space="preserve"> </w:t>
      </w:r>
      <w:r w:rsidR="00302F0C" w:rsidRPr="00B1158C">
        <w:rPr>
          <w:color w:val="000000" w:themeColor="text1"/>
        </w:rPr>
        <w:t xml:space="preserve">subnuomoti turto (ar jo dalies) ar suteikti tretiesiems asmenims kokių nors kitų teisių naudotis turtu (ar jo dalimi); </w:t>
      </w:r>
    </w:p>
    <w:p w14:paraId="3542DAA4" w14:textId="47DDCFC2" w:rsidR="00302F0C" w:rsidRPr="00B1158C" w:rsidRDefault="0009312B" w:rsidP="00302F0C">
      <w:pPr>
        <w:pStyle w:val="Default"/>
        <w:ind w:firstLine="567"/>
        <w:jc w:val="both"/>
        <w:rPr>
          <w:color w:val="000000" w:themeColor="text1"/>
        </w:rPr>
      </w:pPr>
      <w:r w:rsidRPr="00B1158C">
        <w:rPr>
          <w:color w:val="000000" w:themeColor="text1"/>
        </w:rPr>
        <w:t>22</w:t>
      </w:r>
      <w:r w:rsidR="00302F0C" w:rsidRPr="00B1158C">
        <w:rPr>
          <w:color w:val="000000" w:themeColor="text1"/>
        </w:rPr>
        <w:t>.3.</w:t>
      </w:r>
      <w:r w:rsidR="00302F0C" w:rsidRPr="00B1158C">
        <w:rPr>
          <w:color w:val="FF0000"/>
        </w:rPr>
        <w:t xml:space="preserve"> </w:t>
      </w:r>
      <w:r w:rsidR="00302F0C" w:rsidRPr="00B1158C">
        <w:rPr>
          <w:color w:val="000000" w:themeColor="text1"/>
        </w:rPr>
        <w:t xml:space="preserve">be </w:t>
      </w:r>
      <w:r w:rsidR="00D86881" w:rsidRPr="00B1158C">
        <w:rPr>
          <w:highlight w:val="yellow"/>
        </w:rPr>
        <w:t>turtą išnuomoti priėmusio subjekto</w:t>
      </w:r>
      <w:r w:rsidR="00D86881" w:rsidRPr="00B1158C">
        <w:t xml:space="preserve"> </w:t>
      </w:r>
      <w:r w:rsidR="00302F0C" w:rsidRPr="00B1158C">
        <w:rPr>
          <w:color w:val="000000" w:themeColor="text1"/>
        </w:rPr>
        <w:t xml:space="preserve">rašytinio </w:t>
      </w:r>
      <w:r w:rsidR="00302F0C" w:rsidRPr="00B1158C">
        <w:rPr>
          <w:strike/>
          <w:color w:val="FF0000"/>
        </w:rPr>
        <w:t>sutikimo</w:t>
      </w:r>
      <w:r w:rsidR="00DA6BE1" w:rsidRPr="00B1158C">
        <w:rPr>
          <w:strike/>
          <w:color w:val="FF0000"/>
        </w:rPr>
        <w:t xml:space="preserve"> </w:t>
      </w:r>
      <w:r w:rsidR="00DA6BE1" w:rsidRPr="00B1158C">
        <w:rPr>
          <w:color w:val="auto"/>
          <w:highlight w:val="yellow"/>
        </w:rPr>
        <w:t>sprendimo</w:t>
      </w:r>
      <w:r w:rsidR="00302F0C" w:rsidRPr="00B1158C">
        <w:rPr>
          <w:color w:val="000000" w:themeColor="text1"/>
        </w:rPr>
        <w:t xml:space="preserve"> atlikti </w:t>
      </w:r>
      <w:r w:rsidR="00DA6BE1" w:rsidRPr="00B1158C">
        <w:rPr>
          <w:color w:val="000000" w:themeColor="text1"/>
          <w:highlight w:val="yellow"/>
        </w:rPr>
        <w:t>Savivaldybės nuosavybės teise priklausančio turto</w:t>
      </w:r>
      <w:r w:rsidR="00DA6BE1" w:rsidRPr="00B1158C">
        <w:rPr>
          <w:color w:val="000000" w:themeColor="text1"/>
        </w:rPr>
        <w:t xml:space="preserve"> </w:t>
      </w:r>
      <w:r w:rsidR="00302F0C" w:rsidRPr="00B1158C">
        <w:rPr>
          <w:strike/>
          <w:color w:val="FF0000"/>
        </w:rPr>
        <w:t xml:space="preserve">statinio </w:t>
      </w:r>
      <w:r w:rsidR="00302F0C" w:rsidRPr="00B1158C">
        <w:rPr>
          <w:color w:val="000000" w:themeColor="text1"/>
        </w:rPr>
        <w:t xml:space="preserve">kapitalinio remonto ar rekonstravimo darbų; </w:t>
      </w:r>
    </w:p>
    <w:p w14:paraId="60CA9FDD" w14:textId="086BEE07" w:rsidR="00302F0C" w:rsidRPr="00B1158C" w:rsidRDefault="0009312B" w:rsidP="00302F0C">
      <w:pPr>
        <w:pStyle w:val="Default"/>
        <w:ind w:firstLine="567"/>
        <w:jc w:val="both"/>
        <w:rPr>
          <w:color w:val="000000" w:themeColor="text1"/>
        </w:rPr>
      </w:pPr>
      <w:r w:rsidRPr="00B1158C">
        <w:rPr>
          <w:color w:val="000000" w:themeColor="text1"/>
        </w:rPr>
        <w:t>22</w:t>
      </w:r>
      <w:r w:rsidR="00302F0C" w:rsidRPr="00B1158C">
        <w:rPr>
          <w:color w:val="000000" w:themeColor="text1"/>
        </w:rPr>
        <w:t xml:space="preserve">.4. išpirkti nuomojamą Savivaldybės turtą; </w:t>
      </w:r>
    </w:p>
    <w:p w14:paraId="5863DCC4" w14:textId="0744E259" w:rsidR="00302F0C" w:rsidRPr="00B1158C" w:rsidRDefault="0009312B" w:rsidP="00302F0C">
      <w:pPr>
        <w:pStyle w:val="Default"/>
        <w:ind w:firstLine="567"/>
        <w:jc w:val="both"/>
        <w:rPr>
          <w:color w:val="000000" w:themeColor="text1"/>
        </w:rPr>
      </w:pPr>
      <w:r w:rsidRPr="00B1158C">
        <w:rPr>
          <w:color w:val="000000" w:themeColor="text1"/>
        </w:rPr>
        <w:t>22</w:t>
      </w:r>
      <w:r w:rsidR="00302F0C" w:rsidRPr="00B1158C">
        <w:rPr>
          <w:color w:val="000000" w:themeColor="text1"/>
        </w:rPr>
        <w:t xml:space="preserve">.5. nuomojamo turto adresu registruoti savo ar savo filialų, atstovybių ar patronuojamųjų įmonių, taip pat klientų ar kitų susijusių asmenų buveinių. </w:t>
      </w:r>
    </w:p>
    <w:p w14:paraId="0A19323C" w14:textId="305A7C41" w:rsidR="00302F0C" w:rsidRPr="00B1158C" w:rsidRDefault="0009312B" w:rsidP="00302F0C">
      <w:pPr>
        <w:pStyle w:val="Default"/>
        <w:ind w:firstLine="567"/>
        <w:jc w:val="both"/>
        <w:rPr>
          <w:color w:val="000000" w:themeColor="text1"/>
        </w:rPr>
      </w:pPr>
      <w:r w:rsidRPr="00B1158C">
        <w:rPr>
          <w:color w:val="000000" w:themeColor="text1"/>
        </w:rPr>
        <w:t>23</w:t>
      </w:r>
      <w:r w:rsidR="00302F0C" w:rsidRPr="00B1158C">
        <w:rPr>
          <w:color w:val="000000" w:themeColor="text1"/>
        </w:rPr>
        <w:t>.</w:t>
      </w:r>
      <w:r w:rsidR="00302F0C" w:rsidRPr="00B1158C">
        <w:rPr>
          <w:color w:val="FF0000"/>
        </w:rPr>
        <w:t xml:space="preserve"> </w:t>
      </w:r>
      <w:r w:rsidR="00302F0C" w:rsidRPr="00B1158C">
        <w:rPr>
          <w:color w:val="000000" w:themeColor="text1"/>
        </w:rPr>
        <w:t xml:space="preserve">Nuo Savivaldybės turto perdavimo iki faktiško turto grąžinimo momento pasibaigus sutarties terminui ar nutraukus sutartį prieš terminą: </w:t>
      </w:r>
    </w:p>
    <w:p w14:paraId="03A8D1E9" w14:textId="56ECFBD8" w:rsidR="00302F0C" w:rsidRPr="00B1158C" w:rsidRDefault="0009312B" w:rsidP="00302F0C">
      <w:pPr>
        <w:pStyle w:val="Default"/>
        <w:ind w:firstLine="567"/>
        <w:jc w:val="both"/>
        <w:rPr>
          <w:color w:val="000000" w:themeColor="text1"/>
        </w:rPr>
      </w:pPr>
      <w:r w:rsidRPr="00B1158C">
        <w:rPr>
          <w:color w:val="000000" w:themeColor="text1"/>
        </w:rPr>
        <w:t>23</w:t>
      </w:r>
      <w:r w:rsidR="00302F0C" w:rsidRPr="00B1158C">
        <w:rPr>
          <w:color w:val="000000" w:themeColor="text1"/>
        </w:rPr>
        <w:t>.1.</w:t>
      </w:r>
      <w:r w:rsidR="00302F0C" w:rsidRPr="00B1158C">
        <w:rPr>
          <w:color w:val="FF0000"/>
        </w:rPr>
        <w:t xml:space="preserve"> </w:t>
      </w:r>
      <w:r w:rsidR="00302F0C" w:rsidRPr="00B1158C">
        <w:rPr>
          <w:color w:val="000000" w:themeColor="text1"/>
        </w:rPr>
        <w:t xml:space="preserve">visa turto sunaikinimo ar praradimo rizika ir atsakomybė tenka nuomininkui, išskyrus draudiminius įvykius; </w:t>
      </w:r>
    </w:p>
    <w:p w14:paraId="7E898E44" w14:textId="34CD7BB4" w:rsidR="00302F0C" w:rsidRPr="00B1158C" w:rsidRDefault="0009312B" w:rsidP="00302F0C">
      <w:pPr>
        <w:pStyle w:val="Default"/>
        <w:ind w:firstLine="567"/>
        <w:jc w:val="both"/>
        <w:rPr>
          <w:color w:val="000000" w:themeColor="text1"/>
        </w:rPr>
      </w:pPr>
      <w:r w:rsidRPr="00B1158C">
        <w:rPr>
          <w:color w:val="000000" w:themeColor="text1"/>
        </w:rPr>
        <w:t>23</w:t>
      </w:r>
      <w:r w:rsidR="00302F0C" w:rsidRPr="00B1158C">
        <w:rPr>
          <w:color w:val="000000" w:themeColor="text1"/>
        </w:rPr>
        <w:t>.2.</w:t>
      </w:r>
      <w:r w:rsidR="00302F0C" w:rsidRPr="00B1158C">
        <w:rPr>
          <w:color w:val="FF0000"/>
        </w:rPr>
        <w:t xml:space="preserve"> </w:t>
      </w:r>
      <w:r w:rsidR="00302F0C" w:rsidRPr="00B1158C">
        <w:rPr>
          <w:color w:val="000000" w:themeColor="text1"/>
        </w:rPr>
        <w:t xml:space="preserve">visa atsakomybė už nuostolius ir žalą padarytą aplinkai ar tretiesiems asmenims (jų turtui), eksploatuojant ar saugant turtą tenka nuomininkui, išskyrus draudiminius įvykius. </w:t>
      </w:r>
    </w:p>
    <w:p w14:paraId="7E23B080" w14:textId="4FDFF123" w:rsidR="00302F0C" w:rsidRPr="00B1158C" w:rsidRDefault="0009312B" w:rsidP="00302F0C">
      <w:pPr>
        <w:pStyle w:val="Default"/>
        <w:ind w:firstLine="567"/>
        <w:jc w:val="both"/>
        <w:rPr>
          <w:color w:val="000000" w:themeColor="text1"/>
        </w:rPr>
      </w:pPr>
      <w:r w:rsidRPr="00B1158C">
        <w:rPr>
          <w:color w:val="000000" w:themeColor="text1"/>
        </w:rPr>
        <w:t>24</w:t>
      </w:r>
      <w:r w:rsidR="00302F0C" w:rsidRPr="00B1158C">
        <w:rPr>
          <w:color w:val="000000" w:themeColor="text1"/>
        </w:rPr>
        <w:t>.</w:t>
      </w:r>
      <w:r w:rsidR="00302F0C" w:rsidRPr="00B1158C">
        <w:rPr>
          <w:color w:val="FF0000"/>
        </w:rPr>
        <w:t xml:space="preserve"> </w:t>
      </w:r>
      <w:r w:rsidR="00302F0C" w:rsidRPr="00B1158C">
        <w:rPr>
          <w:color w:val="000000" w:themeColor="text1"/>
        </w:rPr>
        <w:t xml:space="preserve">Nuomininkui, pagerinusiam Savivaldybės turtą, turėtos išlaidos neatlyginamos. </w:t>
      </w:r>
    </w:p>
    <w:p w14:paraId="3A370A9F" w14:textId="3BA42B02" w:rsidR="00302F0C" w:rsidRPr="00B1158C" w:rsidRDefault="0009312B" w:rsidP="00302F0C">
      <w:pPr>
        <w:pStyle w:val="Default"/>
        <w:ind w:firstLine="567"/>
        <w:jc w:val="both"/>
      </w:pPr>
      <w:r w:rsidRPr="00B1158C">
        <w:t>25</w:t>
      </w:r>
      <w:r w:rsidR="00302F0C" w:rsidRPr="00B1158C">
        <w:t>. Savivaldybės turto valdytojas privalo kontroliuoti, ar nuomos gavėjas naudoja išnuomotą turtą pagal paskirtį, ar vykdo veiklą, dėl kurios buvo išnuomotas Savivaldybės turtas, ar vykdo visas Savivaldybės turto nuomos sutartyje ir šiame Apraše numatytas sąlygas. Apie pastebėtus nuomos sutarties ir (ar) Aprašo reikalavimų pažeidimus, turto valdytojas nedelsiant privalo informuoti Savivaldybės administracij</w:t>
      </w:r>
      <w:r w:rsidR="00373132" w:rsidRPr="00B1158C">
        <w:t>os Turto valdymo ir ūkio skyrių.</w:t>
      </w:r>
    </w:p>
    <w:p w14:paraId="6C9F53CB" w14:textId="09E669A7" w:rsidR="00302F0C" w:rsidRPr="00B1158C" w:rsidRDefault="0009312B" w:rsidP="00302F0C">
      <w:pPr>
        <w:pStyle w:val="Default"/>
        <w:ind w:firstLine="567"/>
        <w:jc w:val="both"/>
        <w:rPr>
          <w:color w:val="auto"/>
        </w:rPr>
      </w:pPr>
      <w:r w:rsidRPr="00B1158C">
        <w:rPr>
          <w:color w:val="auto"/>
        </w:rPr>
        <w:lastRenderedPageBreak/>
        <w:t>26</w:t>
      </w:r>
      <w:r w:rsidR="00302F0C" w:rsidRPr="00B1158C">
        <w:rPr>
          <w:color w:val="auto"/>
        </w:rPr>
        <w:t xml:space="preserve">. Savivaldybės turto valdytojas, patikėjimo teise valdantis Savivaldybei nuosavybės teise priklausantį turtą ir perdavęs jį pagal nuomos sutartį, privalo paskirti atsakingą asmenį, kuris: </w:t>
      </w:r>
    </w:p>
    <w:p w14:paraId="375E9160" w14:textId="194CB694" w:rsidR="00302F0C" w:rsidRPr="00B1158C" w:rsidRDefault="0009312B" w:rsidP="00302F0C">
      <w:pPr>
        <w:pStyle w:val="Default"/>
        <w:spacing w:after="27"/>
        <w:ind w:firstLine="567"/>
        <w:jc w:val="both"/>
        <w:rPr>
          <w:color w:val="auto"/>
        </w:rPr>
      </w:pPr>
      <w:r w:rsidRPr="00B1158C">
        <w:rPr>
          <w:color w:val="auto"/>
        </w:rPr>
        <w:t>26</w:t>
      </w:r>
      <w:r w:rsidR="00302F0C" w:rsidRPr="00B1158C">
        <w:rPr>
          <w:color w:val="auto"/>
        </w:rPr>
        <w:t>.1. vykdo Savivaldybės turto nuomos kontrolę, tikrina, ar nuomini</w:t>
      </w:r>
      <w:r w:rsidRPr="00B1158C">
        <w:rPr>
          <w:color w:val="auto"/>
        </w:rPr>
        <w:t>nkas laiku atlieka šio aprašo 21</w:t>
      </w:r>
      <w:r w:rsidR="00302F0C" w:rsidRPr="00B1158C">
        <w:rPr>
          <w:color w:val="auto"/>
        </w:rPr>
        <w:t>.1. ir 2</w:t>
      </w:r>
      <w:r w:rsidRPr="00B1158C">
        <w:rPr>
          <w:color w:val="auto"/>
        </w:rPr>
        <w:t>1</w:t>
      </w:r>
      <w:r w:rsidR="00302F0C" w:rsidRPr="00B1158C">
        <w:rPr>
          <w:color w:val="auto"/>
        </w:rPr>
        <w:t xml:space="preserve">.2 papunkčiuose nurodytus veiksmus. Nuomininko </w:t>
      </w:r>
      <w:r w:rsidR="006A1DD5" w:rsidRPr="00B1158C">
        <w:rPr>
          <w:color w:val="auto"/>
        </w:rPr>
        <w:t xml:space="preserve">pateikta </w:t>
      </w:r>
      <w:r w:rsidR="00302F0C" w:rsidRPr="00B1158C">
        <w:rPr>
          <w:color w:val="auto"/>
        </w:rPr>
        <w:t xml:space="preserve">draudimo įmonės </w:t>
      </w:r>
      <w:r w:rsidR="006A1DD5" w:rsidRPr="00B1158C">
        <w:rPr>
          <w:color w:val="auto"/>
        </w:rPr>
        <w:t xml:space="preserve">išduota </w:t>
      </w:r>
      <w:r w:rsidR="00302F0C" w:rsidRPr="00B1158C">
        <w:rPr>
          <w:color w:val="auto"/>
        </w:rPr>
        <w:t xml:space="preserve">liudijimo (poliso) kopija </w:t>
      </w:r>
      <w:r w:rsidR="006A1DD5" w:rsidRPr="00B1158C">
        <w:rPr>
          <w:color w:val="auto"/>
        </w:rPr>
        <w:t xml:space="preserve">saugoma </w:t>
      </w:r>
      <w:r w:rsidR="00302F0C" w:rsidRPr="00B1158C">
        <w:rPr>
          <w:color w:val="auto"/>
        </w:rPr>
        <w:t xml:space="preserve">kartu su nuomos sutartimi; </w:t>
      </w:r>
    </w:p>
    <w:p w14:paraId="41FBE8D1" w14:textId="7C5568B8" w:rsidR="00302F0C" w:rsidRPr="00B1158C" w:rsidRDefault="0009312B" w:rsidP="00302F0C">
      <w:pPr>
        <w:pStyle w:val="Default"/>
        <w:ind w:firstLine="567"/>
        <w:jc w:val="both"/>
        <w:rPr>
          <w:color w:val="auto"/>
        </w:rPr>
      </w:pPr>
      <w:r w:rsidRPr="00B1158C">
        <w:rPr>
          <w:color w:val="auto"/>
        </w:rPr>
        <w:t>26</w:t>
      </w:r>
      <w:r w:rsidR="00302F0C" w:rsidRPr="00B1158C">
        <w:rPr>
          <w:color w:val="auto"/>
        </w:rPr>
        <w:t xml:space="preserve">.2. pagal Savivaldybės </w:t>
      </w:r>
      <w:r w:rsidR="00373132" w:rsidRPr="00B1158C">
        <w:rPr>
          <w:color w:val="auto"/>
        </w:rPr>
        <w:t xml:space="preserve">turto </w:t>
      </w:r>
      <w:r w:rsidR="00302F0C" w:rsidRPr="00B1158C">
        <w:rPr>
          <w:color w:val="auto"/>
        </w:rPr>
        <w:t xml:space="preserve">valdytojo sudarytą kasmetinį tikrinimų planą kontroliuoja, ar nuomininkas naudoja gautą Savivaldybės turtą pagal paskirtį, ar vykdo veiklą, dėl kurios buvo išnuomotas Savivaldybės turtas, ar vykdo visas nuomos sutartyje numatytas sąlygas ir tikrinimo rezultatus užfiksuoja patikrinimo aktuose, kurie saugomi teisės aktų nustatyta tvarka. </w:t>
      </w:r>
    </w:p>
    <w:p w14:paraId="781F64B3" w14:textId="372D3BF5" w:rsidR="00302F0C" w:rsidRPr="00B1158C" w:rsidRDefault="0009312B" w:rsidP="00302F0C">
      <w:pPr>
        <w:pStyle w:val="Default"/>
        <w:ind w:firstLine="567"/>
        <w:jc w:val="both"/>
        <w:rPr>
          <w:color w:val="auto"/>
        </w:rPr>
      </w:pPr>
      <w:r w:rsidRPr="00B1158C">
        <w:rPr>
          <w:color w:val="auto"/>
        </w:rPr>
        <w:t>27</w:t>
      </w:r>
      <w:r w:rsidR="00302F0C" w:rsidRPr="00B1158C">
        <w:rPr>
          <w:color w:val="auto"/>
        </w:rPr>
        <w:t xml:space="preserve">. Savivaldybės turto nuomos sutartis pasibaigia: </w:t>
      </w:r>
    </w:p>
    <w:p w14:paraId="676731DE" w14:textId="2FAF99DB" w:rsidR="00302F0C" w:rsidRPr="00B1158C" w:rsidRDefault="0009312B" w:rsidP="00302F0C">
      <w:pPr>
        <w:pStyle w:val="Default"/>
        <w:spacing w:after="27"/>
        <w:ind w:firstLine="567"/>
        <w:jc w:val="both"/>
        <w:rPr>
          <w:color w:val="auto"/>
        </w:rPr>
      </w:pPr>
      <w:r w:rsidRPr="00B1158C">
        <w:rPr>
          <w:color w:val="auto"/>
        </w:rPr>
        <w:t>27</w:t>
      </w:r>
      <w:r w:rsidR="00302F0C" w:rsidRPr="00B1158C">
        <w:rPr>
          <w:color w:val="auto"/>
        </w:rPr>
        <w:t xml:space="preserve">.1. jos terminui pasibaigus; </w:t>
      </w:r>
    </w:p>
    <w:p w14:paraId="7CF101D0" w14:textId="27D59BDD" w:rsidR="00302F0C" w:rsidRPr="00B1158C" w:rsidRDefault="0009312B" w:rsidP="00302F0C">
      <w:pPr>
        <w:pStyle w:val="Default"/>
        <w:ind w:firstLine="567"/>
        <w:jc w:val="both"/>
        <w:rPr>
          <w:color w:val="auto"/>
        </w:rPr>
      </w:pPr>
      <w:r w:rsidRPr="00B1158C">
        <w:rPr>
          <w:color w:val="auto"/>
        </w:rPr>
        <w:t>27</w:t>
      </w:r>
      <w:r w:rsidR="00302F0C" w:rsidRPr="00B1158C">
        <w:rPr>
          <w:color w:val="auto"/>
        </w:rPr>
        <w:t xml:space="preserve">.2. kitais teisės aktų nustatytais atvejais. </w:t>
      </w:r>
    </w:p>
    <w:p w14:paraId="44DF858B" w14:textId="56700E5D" w:rsidR="00302F0C" w:rsidRPr="00B1158C" w:rsidRDefault="0009312B" w:rsidP="00302F0C">
      <w:pPr>
        <w:pStyle w:val="Default"/>
        <w:ind w:firstLine="567"/>
        <w:jc w:val="both"/>
        <w:rPr>
          <w:color w:val="auto"/>
        </w:rPr>
      </w:pPr>
      <w:r w:rsidRPr="00B1158C">
        <w:rPr>
          <w:color w:val="auto"/>
        </w:rPr>
        <w:t>28</w:t>
      </w:r>
      <w:r w:rsidR="00302F0C" w:rsidRPr="00B1158C">
        <w:rPr>
          <w:color w:val="auto"/>
        </w:rPr>
        <w:t xml:space="preserve">. Nuomotojas ir nuomininkas šalių susitarimu, be atskiro sprendimo, turi teisę pakeisti sudarytą Savivaldybės turto nuomos sutartį, kai reikia patikslinti Savivaldybės turto nuomos sutartimi perduoto turto duomenis arba šalių rekvizitus; </w:t>
      </w:r>
    </w:p>
    <w:p w14:paraId="4E12FE6F" w14:textId="169F37FA" w:rsidR="00302F0C" w:rsidRPr="00B1158C" w:rsidRDefault="0009312B" w:rsidP="00302F0C">
      <w:pPr>
        <w:pStyle w:val="Default"/>
        <w:ind w:firstLine="567"/>
        <w:jc w:val="both"/>
        <w:rPr>
          <w:color w:val="auto"/>
        </w:rPr>
      </w:pPr>
      <w:r w:rsidRPr="00B1158C">
        <w:rPr>
          <w:color w:val="auto"/>
        </w:rPr>
        <w:t>29</w:t>
      </w:r>
      <w:r w:rsidR="00302F0C" w:rsidRPr="00B1158C">
        <w:rPr>
          <w:color w:val="auto"/>
        </w:rPr>
        <w:t xml:space="preserve">. Sutartis nutraukiama prieš terminą: </w:t>
      </w:r>
    </w:p>
    <w:p w14:paraId="49B7D977" w14:textId="1DFF61B4" w:rsidR="00302F0C" w:rsidRPr="00B1158C" w:rsidRDefault="0009312B" w:rsidP="00302F0C">
      <w:pPr>
        <w:pStyle w:val="Default"/>
        <w:spacing w:after="27"/>
        <w:ind w:firstLine="567"/>
        <w:jc w:val="both"/>
        <w:rPr>
          <w:color w:val="auto"/>
        </w:rPr>
      </w:pPr>
      <w:r w:rsidRPr="00B1158C">
        <w:rPr>
          <w:color w:val="auto"/>
        </w:rPr>
        <w:t>29</w:t>
      </w:r>
      <w:r w:rsidR="00302F0C" w:rsidRPr="00B1158C">
        <w:rPr>
          <w:color w:val="auto"/>
        </w:rPr>
        <w:t xml:space="preserve">.1. įvykus išnuomoto turto viešo pardavimo aukcionui; </w:t>
      </w:r>
    </w:p>
    <w:p w14:paraId="2D1E8EB6" w14:textId="36D9213D" w:rsidR="00302F0C" w:rsidRPr="00B1158C" w:rsidRDefault="0009312B" w:rsidP="00302F0C">
      <w:pPr>
        <w:pStyle w:val="Default"/>
        <w:spacing w:after="27"/>
        <w:ind w:firstLine="567"/>
        <w:jc w:val="both"/>
        <w:rPr>
          <w:color w:val="auto"/>
        </w:rPr>
      </w:pPr>
      <w:r w:rsidRPr="00B1158C">
        <w:rPr>
          <w:color w:val="auto"/>
        </w:rPr>
        <w:t>29</w:t>
      </w:r>
      <w:r w:rsidR="00302F0C" w:rsidRPr="00B1158C">
        <w:rPr>
          <w:color w:val="auto"/>
        </w:rPr>
        <w:t xml:space="preserve">.2. jeigu nuomininkas nevykdo veiklos, dėl kurios buvo išnuomotas Savivaldybės turtas, ar šį turtą naudoja ne pagal paskirtį; </w:t>
      </w:r>
    </w:p>
    <w:p w14:paraId="0855A5DA" w14:textId="5BBA760D" w:rsidR="00302F0C" w:rsidRPr="00B1158C" w:rsidRDefault="0009312B" w:rsidP="00302F0C">
      <w:pPr>
        <w:pStyle w:val="Default"/>
        <w:spacing w:after="27"/>
        <w:ind w:firstLine="567"/>
        <w:jc w:val="both"/>
        <w:rPr>
          <w:color w:val="auto"/>
        </w:rPr>
      </w:pPr>
      <w:r w:rsidRPr="00B1158C">
        <w:rPr>
          <w:color w:val="auto"/>
        </w:rPr>
        <w:t>29</w:t>
      </w:r>
      <w:r w:rsidR="00302F0C" w:rsidRPr="00B1158C">
        <w:rPr>
          <w:color w:val="auto"/>
        </w:rPr>
        <w:t xml:space="preserve">.3. šalių susitarimu; </w:t>
      </w:r>
    </w:p>
    <w:p w14:paraId="58C8457B" w14:textId="180431D4" w:rsidR="00302F0C" w:rsidRPr="00B1158C" w:rsidRDefault="0009312B" w:rsidP="00302F0C">
      <w:pPr>
        <w:pStyle w:val="Default"/>
        <w:spacing w:after="27"/>
        <w:ind w:firstLine="567"/>
        <w:jc w:val="both"/>
        <w:rPr>
          <w:color w:val="auto"/>
        </w:rPr>
      </w:pPr>
      <w:r w:rsidRPr="00B1158C">
        <w:rPr>
          <w:color w:val="auto"/>
        </w:rPr>
        <w:t>29</w:t>
      </w:r>
      <w:r w:rsidR="00302F0C" w:rsidRPr="00B1158C">
        <w:rPr>
          <w:color w:val="auto"/>
        </w:rPr>
        <w:t xml:space="preserve">.4. Lietuvos Respublikos civilinio kodekso nustatyta tvarka; </w:t>
      </w:r>
    </w:p>
    <w:p w14:paraId="161E5CBF" w14:textId="6DA4DF39" w:rsidR="00302F0C" w:rsidRPr="00B1158C" w:rsidRDefault="0009312B" w:rsidP="00302F0C">
      <w:pPr>
        <w:pStyle w:val="Default"/>
        <w:ind w:firstLine="567"/>
        <w:jc w:val="both"/>
        <w:rPr>
          <w:color w:val="auto"/>
        </w:rPr>
      </w:pPr>
      <w:r w:rsidRPr="00B1158C">
        <w:rPr>
          <w:color w:val="auto"/>
        </w:rPr>
        <w:t>29</w:t>
      </w:r>
      <w:r w:rsidR="00302F0C" w:rsidRPr="00B1158C">
        <w:rPr>
          <w:color w:val="auto"/>
        </w:rPr>
        <w:t xml:space="preserve">.5. jei nuomininkas nevykdo kitų Aprašo 20 punkte numatytų įsipareigojimų. </w:t>
      </w:r>
    </w:p>
    <w:p w14:paraId="25D8D5CB" w14:textId="433D6A38" w:rsidR="00302F0C" w:rsidRPr="00B1158C" w:rsidRDefault="0009312B" w:rsidP="00302F0C">
      <w:pPr>
        <w:pStyle w:val="Default"/>
        <w:spacing w:after="27"/>
        <w:ind w:firstLine="567"/>
        <w:jc w:val="both"/>
        <w:rPr>
          <w:color w:val="auto"/>
        </w:rPr>
      </w:pPr>
      <w:r w:rsidRPr="00B1158C">
        <w:rPr>
          <w:color w:val="auto"/>
        </w:rPr>
        <w:t>30</w:t>
      </w:r>
      <w:r w:rsidR="00302F0C" w:rsidRPr="00B1158C">
        <w:rPr>
          <w:color w:val="auto"/>
        </w:rPr>
        <w:t xml:space="preserve">. Apie numatomą nuomos sutarties nutraukimą prieš terminą viena šalis kitą šalį turi įspėti raštu ne vėliau kaip prieš vieną mėnesį, išskyrus, kai sutartis nutraukiama </w:t>
      </w:r>
      <w:r w:rsidRPr="00B1158C">
        <w:rPr>
          <w:color w:val="auto"/>
        </w:rPr>
        <w:t>29</w:t>
      </w:r>
      <w:r w:rsidR="00302F0C" w:rsidRPr="00B1158C">
        <w:rPr>
          <w:color w:val="auto"/>
        </w:rPr>
        <w:t xml:space="preserve">.3 papunktyje nustatyta tvarka. </w:t>
      </w:r>
    </w:p>
    <w:p w14:paraId="0A8E8E63" w14:textId="18382F43" w:rsidR="00302F0C" w:rsidRPr="00B1158C" w:rsidRDefault="0009312B" w:rsidP="00302F0C">
      <w:pPr>
        <w:pStyle w:val="Default"/>
        <w:spacing w:after="27"/>
        <w:ind w:firstLine="567"/>
        <w:jc w:val="both"/>
        <w:rPr>
          <w:color w:val="auto"/>
        </w:rPr>
      </w:pPr>
      <w:r w:rsidRPr="00B1158C">
        <w:rPr>
          <w:color w:val="auto"/>
        </w:rPr>
        <w:t>31</w:t>
      </w:r>
      <w:r w:rsidR="00302F0C" w:rsidRPr="00B1158C">
        <w:rPr>
          <w:color w:val="auto"/>
        </w:rPr>
        <w:t xml:space="preserve">. Pasibaigus Savivaldybės turto nuomos sutarties galiojimui arba ją nutraukus prieš terminą, Savivaldybės turtas turi būti grąžintas Savivaldybės turto perdavimo ir priėmimo aktu nuomotojui tokios būklės, kokios buvo jam perduotas, atsižvelgiant į normalų susidėvėjimą, su visais atliktais pagerinimo elementais, neatskiriamais nuo turto. Jei grąžinamas nekilnojamasis turtas, perdavimo ir priėmimo akte turi būti nurodyti visi apskaitos skaitiklių rodmenys perdavimo dienos duomenimis. </w:t>
      </w:r>
    </w:p>
    <w:p w14:paraId="19F923F0" w14:textId="1851FEF5" w:rsidR="00302F0C" w:rsidRPr="00B1158C" w:rsidRDefault="0009312B" w:rsidP="00302F0C">
      <w:pPr>
        <w:pStyle w:val="Default"/>
        <w:spacing w:after="27"/>
        <w:ind w:firstLine="567"/>
        <w:jc w:val="both"/>
        <w:rPr>
          <w:color w:val="auto"/>
        </w:rPr>
      </w:pPr>
      <w:r w:rsidRPr="00B1158C">
        <w:rPr>
          <w:color w:val="auto"/>
        </w:rPr>
        <w:t>32</w:t>
      </w:r>
      <w:r w:rsidR="00302F0C" w:rsidRPr="00B1158C">
        <w:rPr>
          <w:color w:val="auto"/>
        </w:rPr>
        <w:t xml:space="preserve">. Išnuomotas Savivaldybės turtas pagal nuomos sutartį, šalių sutarimu, grąžinamas be atskiro Savivaldybės tarybos ar Savivaldybės </w:t>
      </w:r>
      <w:r w:rsidR="00747C8D" w:rsidRPr="00B1158C">
        <w:rPr>
          <w:color w:val="auto"/>
        </w:rPr>
        <w:t>administracijos direktoriaus</w:t>
      </w:r>
      <w:r w:rsidR="00302F0C" w:rsidRPr="00B1158C">
        <w:rPr>
          <w:color w:val="auto"/>
        </w:rPr>
        <w:t xml:space="preserve"> sprendimo nuomotojui ir nuomininkui pasirašant susitarimą dėl Savivaldybės turto nuomos sutarties nutraukimo ir Savivaldybės turto grąžinimo aktą. </w:t>
      </w:r>
    </w:p>
    <w:p w14:paraId="05E47BF8" w14:textId="77777777" w:rsidR="00302F0C" w:rsidRPr="00B1158C" w:rsidRDefault="00302F0C" w:rsidP="00302F0C">
      <w:pPr>
        <w:pStyle w:val="Default"/>
        <w:ind w:firstLine="567"/>
        <w:jc w:val="both"/>
      </w:pPr>
    </w:p>
    <w:p w14:paraId="29747B0A" w14:textId="67F917FA" w:rsidR="00302F0C" w:rsidRPr="00B1158C" w:rsidRDefault="00302F0C" w:rsidP="00302F0C">
      <w:pPr>
        <w:pStyle w:val="Default"/>
        <w:jc w:val="center"/>
      </w:pPr>
      <w:r w:rsidRPr="00B1158C">
        <w:rPr>
          <w:b/>
          <w:bCs/>
        </w:rPr>
        <w:t>V SKYRIUS</w:t>
      </w:r>
    </w:p>
    <w:p w14:paraId="74A0ECF8" w14:textId="77777777" w:rsidR="00302F0C" w:rsidRPr="00B1158C" w:rsidRDefault="00302F0C" w:rsidP="00302F0C">
      <w:pPr>
        <w:pStyle w:val="Default"/>
        <w:jc w:val="center"/>
        <w:rPr>
          <w:b/>
          <w:bCs/>
        </w:rPr>
      </w:pPr>
      <w:r w:rsidRPr="00B1158C">
        <w:rPr>
          <w:b/>
          <w:bCs/>
        </w:rPr>
        <w:t xml:space="preserve">SAVIVALDYBĖS TURTO NUOMOS VIEŠO KONKURSO BŪDU ORGANIZAVIMAS </w:t>
      </w:r>
    </w:p>
    <w:p w14:paraId="5CAFEB17" w14:textId="77777777" w:rsidR="00302F0C" w:rsidRPr="00B1158C" w:rsidRDefault="00302F0C" w:rsidP="00302F0C">
      <w:pPr>
        <w:pStyle w:val="Default"/>
        <w:jc w:val="center"/>
        <w:rPr>
          <w:b/>
          <w:bCs/>
        </w:rPr>
      </w:pPr>
    </w:p>
    <w:p w14:paraId="63DABB14" w14:textId="77777777" w:rsidR="00302F0C" w:rsidRPr="00B1158C" w:rsidRDefault="00302F0C" w:rsidP="00302F0C">
      <w:pPr>
        <w:pStyle w:val="Default"/>
        <w:jc w:val="center"/>
        <w:rPr>
          <w:b/>
          <w:bCs/>
        </w:rPr>
      </w:pPr>
      <w:r w:rsidRPr="00B1158C">
        <w:rPr>
          <w:b/>
          <w:bCs/>
        </w:rPr>
        <w:t xml:space="preserve">PIRMASIS SKIRSNIS </w:t>
      </w:r>
    </w:p>
    <w:p w14:paraId="5947D36B" w14:textId="77777777" w:rsidR="00302F0C" w:rsidRPr="00B1158C" w:rsidRDefault="00302F0C" w:rsidP="00302F0C">
      <w:pPr>
        <w:pStyle w:val="Default"/>
        <w:jc w:val="center"/>
        <w:rPr>
          <w:b/>
          <w:bCs/>
        </w:rPr>
      </w:pPr>
      <w:r w:rsidRPr="00B1158C">
        <w:rPr>
          <w:b/>
          <w:bCs/>
        </w:rPr>
        <w:t>VIEŠO NUOMOS KONKURSO INICIJAVIMAS IR NUOMOS SĄLYGŲ NUSTATYMAS</w:t>
      </w:r>
    </w:p>
    <w:p w14:paraId="338691F4" w14:textId="77777777" w:rsidR="00302F0C" w:rsidRPr="00B1158C" w:rsidRDefault="00302F0C" w:rsidP="00302F0C">
      <w:pPr>
        <w:pStyle w:val="Default"/>
      </w:pPr>
    </w:p>
    <w:p w14:paraId="4C9A0E90" w14:textId="450B499D" w:rsidR="00302F0C" w:rsidRPr="00B1158C" w:rsidRDefault="00415C48" w:rsidP="00302F0C">
      <w:pPr>
        <w:pStyle w:val="Default"/>
        <w:ind w:firstLine="567"/>
        <w:jc w:val="both"/>
      </w:pPr>
      <w:r w:rsidRPr="00B1158C">
        <w:t>33</w:t>
      </w:r>
      <w:r w:rsidR="00302F0C" w:rsidRPr="00B1158C">
        <w:t xml:space="preserve">. </w:t>
      </w:r>
      <w:r w:rsidR="00302F0C" w:rsidRPr="00B1158C">
        <w:rPr>
          <w:strike/>
          <w:color w:val="FF0000"/>
        </w:rPr>
        <w:t>Viešam turto nuomos konkursui organizuoti turto valdytojas sudaro nuolatinę arba laikinąją turto nuomos konkurso komisiją (toliau – komisija), sudarytą ne mažiau kaip iš 3 narių. Į komisijos sudėtį privalo būti įtrauktas Savivaldybės administracijos Turto valdymo ir ūkio skyriaus atstovas. Komisijos narys neturi teisės balsuoti, jeigu jis su konkurse dalyvaujančių įmonių savininkais ir vadovais, įstaigų ir organizacijų vadovais susijęs šeimos ar giminystės ryšiais – tokiais laikomi tėvai (įtėviai), vaikai (įvaikiai), seneliai, broliai, seserys, vaikaičiai, proseneliai, brolio ir sesers vaikai, tėvo ar motinos broliai ir seserys, tėvo ir motinos brolių ar seserų vaikai, – arba yra veikiamas kitų sąlygų, galinčių turėti įtakos jo nešališkumui.</w:t>
      </w:r>
      <w:r w:rsidR="00302F0C" w:rsidRPr="00B1158C">
        <w:rPr>
          <w:color w:val="FF0000"/>
        </w:rPr>
        <w:t xml:space="preserve"> </w:t>
      </w:r>
      <w:r w:rsidR="00747C8D" w:rsidRPr="00B1158C">
        <w:rPr>
          <w:color w:val="FF0000"/>
        </w:rPr>
        <w:t xml:space="preserve"> </w:t>
      </w:r>
      <w:r w:rsidR="00747C8D" w:rsidRPr="00B1158C">
        <w:rPr>
          <w:highlight w:val="yellow"/>
        </w:rPr>
        <w:t>Viešajam turto nuomos konkursui organizuoti turto valdytojas sudaro nuolatinę arba laikinąją turto nuomos konkurso komisiją (toliau – komisija). Komisija sudaroma iš ne mažiau kaip 3 narių. Į</w:t>
      </w:r>
      <w:r w:rsidR="00747C8D" w:rsidRPr="00B1158C">
        <w:rPr>
          <w:color w:val="FF0000"/>
          <w:highlight w:val="yellow"/>
        </w:rPr>
        <w:t xml:space="preserve"> komisijos sudėtį </w:t>
      </w:r>
      <w:r w:rsidR="00747C8D" w:rsidRPr="00B1158C">
        <w:rPr>
          <w:color w:val="FF0000"/>
          <w:highlight w:val="yellow"/>
        </w:rPr>
        <w:lastRenderedPageBreak/>
        <w:t>privalo būti įtrauktas Savivaldybės administracijos Turto valdymo ir ūkio skyriaus atstovas.</w:t>
      </w:r>
      <w:r w:rsidR="00747C8D" w:rsidRPr="00B1158C">
        <w:rPr>
          <w:strike/>
          <w:color w:val="FF0000"/>
        </w:rPr>
        <w:t xml:space="preserve"> </w:t>
      </w:r>
      <w:r w:rsidR="00747C8D" w:rsidRPr="00B1158C">
        <w:rPr>
          <w:highlight w:val="yellow"/>
        </w:rPr>
        <w:t>. Komisijos narys, kuriam netaikomas Lietuvos Respublikos viešųjų ir privačių interesų derinimo įstatymas, privalo nusišalinti nuo dalyvavimo turto nuomos konkurso procese, jeigu jis asmeniškai suinteresuotas turto nuomos konkurso rezultatais.</w:t>
      </w:r>
    </w:p>
    <w:p w14:paraId="4D2D8ABF" w14:textId="40220AA8" w:rsidR="00302F0C" w:rsidRPr="00B1158C" w:rsidRDefault="00415C48" w:rsidP="00302F0C">
      <w:pPr>
        <w:pStyle w:val="Default"/>
        <w:ind w:firstLine="567"/>
        <w:jc w:val="both"/>
      </w:pPr>
      <w:r w:rsidRPr="00B1158C">
        <w:t>34</w:t>
      </w:r>
      <w:r w:rsidR="00302F0C" w:rsidRPr="00B1158C">
        <w:t xml:space="preserve">. Viešą turto nuomos konkursą komisija gali inicijuoti Savivaldybės tarybai priėmus sprendimą išnuomoti Savivaldybės turtą bei pritarus nuomos sutarties projektui. </w:t>
      </w:r>
    </w:p>
    <w:p w14:paraId="67309275" w14:textId="20CD44DB" w:rsidR="00302F0C" w:rsidRPr="00B1158C" w:rsidRDefault="00415C48" w:rsidP="00302F0C">
      <w:pPr>
        <w:pStyle w:val="Default"/>
        <w:ind w:firstLine="567"/>
        <w:jc w:val="both"/>
      </w:pPr>
      <w:r w:rsidRPr="00B1158C">
        <w:t>35</w:t>
      </w:r>
      <w:r w:rsidR="00302F0C" w:rsidRPr="00B1158C">
        <w:t xml:space="preserve">. Vadovaudamasi Savivaldybės tarybos sprendimu, komisija tvirtina Savivaldybės turto viešo nuomos konkurso sąlygas, kuriose turi būti nurodyta: </w:t>
      </w:r>
    </w:p>
    <w:p w14:paraId="4D6F80DF" w14:textId="6E929961" w:rsidR="00302F0C" w:rsidRPr="00B1158C" w:rsidRDefault="00415C48" w:rsidP="00302F0C">
      <w:pPr>
        <w:pStyle w:val="Default"/>
        <w:ind w:firstLine="567"/>
        <w:jc w:val="both"/>
      </w:pPr>
      <w:r w:rsidRPr="00B1158C">
        <w:rPr>
          <w:color w:val="auto"/>
        </w:rPr>
        <w:t>35</w:t>
      </w:r>
      <w:r w:rsidR="00302F0C" w:rsidRPr="00B1158C">
        <w:rPr>
          <w:color w:val="auto"/>
        </w:rPr>
        <w:t>.1</w:t>
      </w:r>
      <w:r w:rsidR="00320C45" w:rsidRPr="00B1158C">
        <w:rPr>
          <w:color w:val="auto"/>
        </w:rPr>
        <w:t>.</w:t>
      </w:r>
      <w:r w:rsidR="00302F0C" w:rsidRPr="00B1158C">
        <w:rPr>
          <w:sz w:val="23"/>
          <w:szCs w:val="23"/>
        </w:rPr>
        <w:t xml:space="preserve"> </w:t>
      </w:r>
      <w:r w:rsidR="00302F0C" w:rsidRPr="00B1158C">
        <w:rPr>
          <w:color w:val="auto"/>
        </w:rPr>
        <w:t>informacija apie nuomojamą turtą (turto pavadinimas, unikalus numeris, adresas, kiti turto identifikavimo duomenys);</w:t>
      </w:r>
      <w:r w:rsidR="00302F0C" w:rsidRPr="00B1158C">
        <w:rPr>
          <w:strike/>
          <w:color w:val="FF0000"/>
        </w:rPr>
        <w:t xml:space="preserve"> </w:t>
      </w:r>
    </w:p>
    <w:p w14:paraId="49AFDA34" w14:textId="0698C82D" w:rsidR="00302F0C" w:rsidRPr="00B1158C" w:rsidRDefault="00415C48" w:rsidP="00302F0C">
      <w:pPr>
        <w:pStyle w:val="Default"/>
        <w:ind w:firstLine="567"/>
        <w:jc w:val="both"/>
      </w:pPr>
      <w:r w:rsidRPr="00B1158C">
        <w:rPr>
          <w:color w:val="auto"/>
        </w:rPr>
        <w:t>35</w:t>
      </w:r>
      <w:r w:rsidR="00302F0C" w:rsidRPr="00B1158C">
        <w:rPr>
          <w:color w:val="auto"/>
        </w:rPr>
        <w:t>.2.</w:t>
      </w:r>
      <w:r w:rsidR="00D61FC8" w:rsidRPr="00B1158C">
        <w:rPr>
          <w:color w:val="auto"/>
        </w:rPr>
        <w:t xml:space="preserve"> </w:t>
      </w:r>
      <w:r w:rsidR="00302F0C" w:rsidRPr="00B1158C">
        <w:t xml:space="preserve">turto naudojimo paskirtis, turto naudojimo ypatumai; </w:t>
      </w:r>
    </w:p>
    <w:p w14:paraId="7A52EC02" w14:textId="0CE8BA29" w:rsidR="00302F0C" w:rsidRPr="00B1158C" w:rsidRDefault="00415C48" w:rsidP="00302F0C">
      <w:pPr>
        <w:pStyle w:val="Default"/>
        <w:ind w:firstLine="567"/>
        <w:jc w:val="both"/>
      </w:pPr>
      <w:r w:rsidRPr="00B1158C">
        <w:rPr>
          <w:color w:val="auto"/>
        </w:rPr>
        <w:t>35</w:t>
      </w:r>
      <w:r w:rsidR="00302F0C" w:rsidRPr="00B1158C">
        <w:rPr>
          <w:color w:val="auto"/>
        </w:rPr>
        <w:t xml:space="preserve">.3. </w:t>
      </w:r>
      <w:r w:rsidR="00302F0C" w:rsidRPr="00B1158C">
        <w:t xml:space="preserve">pradinis </w:t>
      </w:r>
      <w:r w:rsidR="0004412E" w:rsidRPr="00B1158C">
        <w:t xml:space="preserve">nuomos mokesčio </w:t>
      </w:r>
      <w:r w:rsidR="00302F0C" w:rsidRPr="00B1158C">
        <w:t>dydis bei preliminari išnuomojamo Savivaldybės turto išlaikymo (už vandenį, energiją bei komunalines ir kitas teikiamas paslaugas) mokesčių suma, kai nesudaromos atskiros sutartys su paslaugų teikėjais;</w:t>
      </w:r>
    </w:p>
    <w:p w14:paraId="5A34F0E0" w14:textId="18A9774A" w:rsidR="00302F0C" w:rsidRPr="00B1158C" w:rsidRDefault="00415C48" w:rsidP="00302F0C">
      <w:pPr>
        <w:pStyle w:val="Default"/>
        <w:ind w:firstLine="567"/>
        <w:jc w:val="both"/>
      </w:pPr>
      <w:r w:rsidRPr="00B1158C">
        <w:t>35</w:t>
      </w:r>
      <w:r w:rsidR="00302F0C" w:rsidRPr="00B1158C">
        <w:t xml:space="preserve">.4. </w:t>
      </w:r>
      <w:r w:rsidR="0001244D" w:rsidRPr="00B1158C">
        <w:t>nuompinigių</w:t>
      </w:r>
      <w:r w:rsidR="0004412E" w:rsidRPr="00B1158C">
        <w:t xml:space="preserve"> </w:t>
      </w:r>
      <w:r w:rsidR="00302F0C" w:rsidRPr="00B1158C">
        <w:t>mokėjimo tvarka;</w:t>
      </w:r>
    </w:p>
    <w:p w14:paraId="3C09ADCC" w14:textId="3C53E9B5" w:rsidR="00302F0C" w:rsidRPr="00B1158C" w:rsidRDefault="00415C48" w:rsidP="00302F0C">
      <w:pPr>
        <w:pStyle w:val="Default"/>
        <w:ind w:firstLine="567"/>
        <w:jc w:val="both"/>
      </w:pPr>
      <w:r w:rsidRPr="00B1158C">
        <w:t>35</w:t>
      </w:r>
      <w:r w:rsidR="00302F0C" w:rsidRPr="00B1158C">
        <w:t>.5. informacija apie delspinigius už nuomininko praleistą nuomos mokesčio mokėjimo terminą;</w:t>
      </w:r>
    </w:p>
    <w:p w14:paraId="5A5D3E94" w14:textId="7DB2AE5C" w:rsidR="00302F0C" w:rsidRPr="00B1158C" w:rsidRDefault="00415C48" w:rsidP="00302F0C">
      <w:pPr>
        <w:pStyle w:val="Default"/>
        <w:ind w:firstLine="567"/>
        <w:jc w:val="both"/>
      </w:pPr>
      <w:r w:rsidRPr="00B1158C">
        <w:t>35</w:t>
      </w:r>
      <w:r w:rsidR="00302F0C" w:rsidRPr="00B1158C">
        <w:t xml:space="preserve">.6. turto nuomos terminas, turto perdavimo ir priėmimo terminas (jeigu reikia ilgesnio nei 5 darbo dienų termino); </w:t>
      </w:r>
    </w:p>
    <w:p w14:paraId="46369AF1" w14:textId="131050F9" w:rsidR="00302F0C" w:rsidRPr="00B1158C" w:rsidRDefault="00415C48" w:rsidP="008508F1">
      <w:pPr>
        <w:pStyle w:val="Default"/>
        <w:tabs>
          <w:tab w:val="left" w:pos="4536"/>
        </w:tabs>
        <w:ind w:firstLine="567"/>
        <w:jc w:val="both"/>
      </w:pPr>
      <w:r w:rsidRPr="00B1158C">
        <w:t>35</w:t>
      </w:r>
      <w:r w:rsidR="00C162CF" w:rsidRPr="00B1158C">
        <w:t xml:space="preserve">.7. </w:t>
      </w:r>
      <w:r w:rsidR="00302F0C" w:rsidRPr="00B1158C">
        <w:t>konkurso dalyvių registravimo vieta (tikslus adresas, kabineto numeris, komisijos nario arba turto valdytojo įgalioto atstovo</w:t>
      </w:r>
      <w:r w:rsidR="00302F0C" w:rsidRPr="00B1158C">
        <w:rPr>
          <w:sz w:val="23"/>
          <w:szCs w:val="23"/>
        </w:rPr>
        <w:t xml:space="preserve"> </w:t>
      </w:r>
      <w:r w:rsidR="00302F0C" w:rsidRPr="00B1158C">
        <w:t xml:space="preserve">asmens vardas ir pavardė, telefono numeris, elektroninio pašto adresas); </w:t>
      </w:r>
    </w:p>
    <w:p w14:paraId="37E2EDF6" w14:textId="07818833" w:rsidR="00302F0C" w:rsidRPr="00B1158C" w:rsidRDefault="00415C48" w:rsidP="00302F0C">
      <w:pPr>
        <w:pStyle w:val="Default"/>
        <w:ind w:firstLine="567"/>
        <w:jc w:val="both"/>
      </w:pPr>
      <w:r w:rsidRPr="00B1158C">
        <w:t>35</w:t>
      </w:r>
      <w:r w:rsidR="00302F0C" w:rsidRPr="00B1158C">
        <w:t xml:space="preserve">.8. paraiškų dalyvauti konkurse pateikimo terminas – ne trumpesnis kaip 15 kalendorinių dienų nuo paskelbimo visuomenės informavimo priemonėje bei tikslus laikas; </w:t>
      </w:r>
    </w:p>
    <w:p w14:paraId="17CFCB1D" w14:textId="1C04FDE4" w:rsidR="00302F0C" w:rsidRPr="00B1158C" w:rsidRDefault="00415C48" w:rsidP="00302F0C">
      <w:pPr>
        <w:pStyle w:val="Default"/>
        <w:ind w:firstLine="567"/>
        <w:jc w:val="both"/>
      </w:pPr>
      <w:r w:rsidRPr="00B1158C">
        <w:t>35</w:t>
      </w:r>
      <w:r w:rsidR="00302F0C" w:rsidRPr="00B1158C">
        <w:t xml:space="preserve">.9. turto apžiūros sąlygos (asmens atsakingo už turto apžiūrą vardas ir pavardė, telefono numeris, elektroninio pašto adresas); </w:t>
      </w:r>
    </w:p>
    <w:p w14:paraId="19AFDBB9" w14:textId="5B50D240" w:rsidR="00302F0C" w:rsidRPr="00B1158C" w:rsidRDefault="00415C48" w:rsidP="00302F0C">
      <w:pPr>
        <w:pStyle w:val="Default"/>
        <w:ind w:firstLine="567"/>
        <w:jc w:val="both"/>
      </w:pPr>
      <w:r w:rsidRPr="00B1158C">
        <w:t>35</w:t>
      </w:r>
      <w:r w:rsidR="00302F0C" w:rsidRPr="00B1158C">
        <w:t xml:space="preserve">.10. komisijos posėdžio vieta, data ir tikslus laikas; </w:t>
      </w:r>
    </w:p>
    <w:p w14:paraId="0A8D06ED" w14:textId="3E86BF84" w:rsidR="00302F0C" w:rsidRPr="00B1158C" w:rsidRDefault="00415C48" w:rsidP="00302F0C">
      <w:pPr>
        <w:pStyle w:val="Default"/>
        <w:ind w:firstLine="567"/>
        <w:jc w:val="both"/>
      </w:pPr>
      <w:r w:rsidRPr="00B1158C">
        <w:t>35</w:t>
      </w:r>
      <w:r w:rsidR="00302F0C" w:rsidRPr="00B1158C">
        <w:t xml:space="preserve">.11. konkurso dalyvio pradinio įnašo dydis, jo sumokėjimo terminas ir banko sąskaitos, į kurią turi būti sumokėtas pradinis įnašas, kuris lygus paskelbtam 3 mėnesių pradiniam nuompinigių dydžiui, rekvizitai. </w:t>
      </w:r>
    </w:p>
    <w:p w14:paraId="5F4F66D8" w14:textId="6227EC80" w:rsidR="00302F0C" w:rsidRPr="00B1158C" w:rsidRDefault="00302F0C" w:rsidP="00302F0C">
      <w:pPr>
        <w:pStyle w:val="Default"/>
        <w:ind w:firstLine="567"/>
        <w:jc w:val="both"/>
      </w:pPr>
      <w:r w:rsidRPr="00B1158C">
        <w:t>3</w:t>
      </w:r>
      <w:r w:rsidR="00415C48" w:rsidRPr="00B1158C">
        <w:t>5</w:t>
      </w:r>
      <w:r w:rsidRPr="00B1158C">
        <w:t xml:space="preserve">.12. kita informacija ir (arba) papildomi reikalavimai, kuriuos turto nuomininkas ir konkurso laimėtojas turės atitikti ir (arba) įgyvendinti, iki bus sudaryta nuomos sutartis ir (arba) nuomos sutarties įgyvendinimo laikotarpiu. </w:t>
      </w:r>
    </w:p>
    <w:p w14:paraId="042967E1" w14:textId="32D3DD74" w:rsidR="00302F0C" w:rsidRPr="00B1158C" w:rsidRDefault="00415C48" w:rsidP="00302F0C">
      <w:pPr>
        <w:pStyle w:val="Default"/>
        <w:ind w:firstLine="567"/>
        <w:jc w:val="both"/>
      </w:pPr>
      <w:r w:rsidRPr="00B1158C">
        <w:t>35</w:t>
      </w:r>
      <w:r w:rsidR="00302F0C" w:rsidRPr="00B1158C">
        <w:t>.13. konkursas vykdomas tiesiogiai ar informacinių technologijų priemonėmis</w:t>
      </w:r>
      <w:r w:rsidR="008508F1" w:rsidRPr="00B1158C">
        <w:t xml:space="preserve"> </w:t>
      </w:r>
      <w:r w:rsidR="008508F1" w:rsidRPr="00B1158C">
        <w:rPr>
          <w:highlight w:val="yellow"/>
        </w:rPr>
        <w:t>Vyriausybės nustatyta tvarka</w:t>
      </w:r>
      <w:r w:rsidR="00302F0C" w:rsidRPr="00B1158C">
        <w:rPr>
          <w:highlight w:val="yellow"/>
        </w:rPr>
        <w:t>.</w:t>
      </w:r>
      <w:r w:rsidR="00302F0C" w:rsidRPr="00B1158C">
        <w:t xml:space="preserve"> </w:t>
      </w:r>
    </w:p>
    <w:p w14:paraId="4382DC6F" w14:textId="2301F5F1" w:rsidR="00302F0C" w:rsidRPr="00B1158C" w:rsidRDefault="00302F0C" w:rsidP="00302F0C">
      <w:pPr>
        <w:pStyle w:val="Default"/>
        <w:ind w:firstLine="567"/>
        <w:jc w:val="both"/>
      </w:pPr>
      <w:r w:rsidRPr="00B1158C">
        <w:t>3</w:t>
      </w:r>
      <w:r w:rsidR="00415C48" w:rsidRPr="00B1158C">
        <w:t>6</w:t>
      </w:r>
      <w:r w:rsidRPr="00B1158C">
        <w:t xml:space="preserve">. Konkurso sąlygos ne vėliau kaip per 5 dienas nuo jų patvirtinimo komisijos posėdyje turi būti paskelbtos Savivaldybės administracijos interneto svetainėje ir bent vienoje visuomenės informavimo priemonėje. </w:t>
      </w:r>
    </w:p>
    <w:p w14:paraId="0E4F62EC" w14:textId="77777777" w:rsidR="00302F0C" w:rsidRPr="00B1158C" w:rsidRDefault="00302F0C" w:rsidP="00302F0C">
      <w:pPr>
        <w:pStyle w:val="Default"/>
        <w:ind w:firstLine="567"/>
        <w:jc w:val="both"/>
      </w:pPr>
    </w:p>
    <w:p w14:paraId="1692ADFC" w14:textId="77777777" w:rsidR="00302F0C" w:rsidRPr="00B1158C" w:rsidRDefault="00302F0C" w:rsidP="00302F0C">
      <w:pPr>
        <w:pStyle w:val="Default"/>
        <w:jc w:val="center"/>
      </w:pPr>
      <w:r w:rsidRPr="00B1158C">
        <w:rPr>
          <w:b/>
          <w:bCs/>
        </w:rPr>
        <w:t>ANTRASIS SKIRSNIS</w:t>
      </w:r>
    </w:p>
    <w:p w14:paraId="14296382" w14:textId="77777777" w:rsidR="00302F0C" w:rsidRPr="00B1158C" w:rsidRDefault="00302F0C" w:rsidP="00302F0C">
      <w:pPr>
        <w:pStyle w:val="Default"/>
        <w:jc w:val="center"/>
        <w:rPr>
          <w:b/>
          <w:bCs/>
        </w:rPr>
      </w:pPr>
      <w:r w:rsidRPr="00B1158C">
        <w:rPr>
          <w:b/>
          <w:bCs/>
        </w:rPr>
        <w:t>VIEŠO NUOMOS KONKURSO DALYVIŲ REGISTRAVIMAS</w:t>
      </w:r>
    </w:p>
    <w:p w14:paraId="12DB263B" w14:textId="77777777" w:rsidR="00302F0C" w:rsidRPr="00B1158C" w:rsidRDefault="00302F0C" w:rsidP="00302F0C">
      <w:pPr>
        <w:pStyle w:val="Default"/>
      </w:pPr>
    </w:p>
    <w:p w14:paraId="7C565B27" w14:textId="76A42C68" w:rsidR="00302F0C" w:rsidRPr="00B1158C" w:rsidRDefault="00320C45" w:rsidP="00302F0C">
      <w:pPr>
        <w:pStyle w:val="Default"/>
        <w:ind w:firstLine="567"/>
        <w:jc w:val="both"/>
      </w:pPr>
      <w:r w:rsidRPr="00B1158C">
        <w:rPr>
          <w:color w:val="000000" w:themeColor="text1"/>
        </w:rPr>
        <w:t>3</w:t>
      </w:r>
      <w:r w:rsidR="00415C48" w:rsidRPr="00B1158C">
        <w:rPr>
          <w:color w:val="000000" w:themeColor="text1"/>
        </w:rPr>
        <w:t>7</w:t>
      </w:r>
      <w:r w:rsidR="00302F0C" w:rsidRPr="00B1158C">
        <w:t xml:space="preserve">. Konkurso dalyviai paskelbtose konkurso sąlygose nurodytu laiku pateikia komisijos nariui arba turto valdytojo įgaliotam atstovui užklijuotą voką, ant kurio turi būti užrašyta: konkurso dalyvio pavadinimas ir adresas, elektroninis paštas (jeigu konkurso dalyvis ji turi), turto, kurio nuomos konkursas buvo skelbtas, pavadinimas, adresas ir nuoroda „Turto nuomos konkursui“. </w:t>
      </w:r>
      <w:r w:rsidR="00302F0C" w:rsidRPr="00B1158C">
        <w:rPr>
          <w:color w:val="auto"/>
        </w:rPr>
        <w:t>Kartu su voku pateikiami finansų įstaigos išduoti dokumentai, patvirtinantys, kad pradinis įnašas sumokėtas.</w:t>
      </w:r>
      <w:r w:rsidR="00302F0C" w:rsidRPr="00B1158C">
        <w:rPr>
          <w:color w:val="auto"/>
          <w:sz w:val="23"/>
          <w:szCs w:val="23"/>
        </w:rPr>
        <w:t xml:space="preserve"> </w:t>
      </w:r>
      <w:r w:rsidR="00302F0C" w:rsidRPr="00B1158C">
        <w:t xml:space="preserve">Voke turi būti pateikti šie dokumentai: </w:t>
      </w:r>
    </w:p>
    <w:p w14:paraId="17F3F070" w14:textId="61772954" w:rsidR="00302F0C" w:rsidRPr="00B1158C" w:rsidRDefault="00302F0C" w:rsidP="00302F0C">
      <w:pPr>
        <w:pStyle w:val="Default"/>
        <w:ind w:firstLine="567"/>
        <w:jc w:val="both"/>
      </w:pPr>
      <w:r w:rsidRPr="00B1158C">
        <w:t>3</w:t>
      </w:r>
      <w:r w:rsidR="00415C48" w:rsidRPr="00B1158C">
        <w:t>7</w:t>
      </w:r>
      <w:r w:rsidRPr="00B1158C">
        <w:t xml:space="preserve">.1. laisvos formos arba Savivaldybės nustatytos formos paraiška (2 priedas), kurioje nurodoma konkurso dalyvio ar jo įgalioto asmens vardas, pavardė, gyvenamosios vietos adresas (šie reikalavimai taikomi fiziniams asmenims) arba asmens teisinė forma, pavadinimas, kodas ir buveinės adresas, steigimo dokumentų ar kitų steigimo faktą patvirtinančių dokumentų kopijos (šie </w:t>
      </w:r>
      <w:r w:rsidRPr="00B1158C">
        <w:lastRenderedPageBreak/>
        <w:t xml:space="preserve">reikalavimai taikomi juridiniams asmenims), kontaktinio asmens telefono numeris, elektroninio pašto adresas; </w:t>
      </w:r>
    </w:p>
    <w:p w14:paraId="045BC98A" w14:textId="55F3BA5E" w:rsidR="00302F0C" w:rsidRPr="00B1158C" w:rsidRDefault="00302F0C" w:rsidP="00302F0C">
      <w:pPr>
        <w:pStyle w:val="Default"/>
        <w:ind w:firstLine="567"/>
        <w:jc w:val="both"/>
      </w:pPr>
      <w:r w:rsidRPr="00B1158C">
        <w:t>3</w:t>
      </w:r>
      <w:r w:rsidR="00415C48" w:rsidRPr="00B1158C">
        <w:t>7</w:t>
      </w:r>
      <w:r w:rsidRPr="00B1158C">
        <w:t xml:space="preserve">.2. teisės aktų nustatyta tvarka patvirtintas įgaliojimas, jeigu konkurso dalyviui konkurse atstovauja jo įgaliotas asmuo; </w:t>
      </w:r>
    </w:p>
    <w:p w14:paraId="504F663C" w14:textId="423B639D" w:rsidR="00302F0C" w:rsidRPr="00B1158C" w:rsidRDefault="00302F0C" w:rsidP="00302F0C">
      <w:pPr>
        <w:pStyle w:val="Default"/>
        <w:ind w:firstLine="567"/>
        <w:jc w:val="both"/>
      </w:pPr>
      <w:r w:rsidRPr="00B1158C">
        <w:t>3</w:t>
      </w:r>
      <w:r w:rsidR="00415C48" w:rsidRPr="00B1158C">
        <w:t>7</w:t>
      </w:r>
      <w:r w:rsidRPr="00B1158C">
        <w:t xml:space="preserve">.3. pasiūlymas, kuriame nurodytas </w:t>
      </w:r>
      <w:r w:rsidR="008508F1" w:rsidRPr="00B1158C">
        <w:rPr>
          <w:highlight w:val="yellow"/>
        </w:rPr>
        <w:t>siūlomas</w:t>
      </w:r>
      <w:r w:rsidR="008508F1" w:rsidRPr="00B1158C">
        <w:t xml:space="preserve"> </w:t>
      </w:r>
      <w:r w:rsidRPr="00B1158C">
        <w:rPr>
          <w:color w:val="auto"/>
        </w:rPr>
        <w:t>konkretus</w:t>
      </w:r>
      <w:r w:rsidRPr="00B1158C">
        <w:t xml:space="preserve"> </w:t>
      </w:r>
      <w:r w:rsidR="005F7849" w:rsidRPr="00B1158C">
        <w:t xml:space="preserve">nuompinigių </w:t>
      </w:r>
      <w:r w:rsidRPr="00B1158C">
        <w:t xml:space="preserve">dydis; </w:t>
      </w:r>
    </w:p>
    <w:p w14:paraId="1111E0FE" w14:textId="0D92DB50" w:rsidR="00302F0C" w:rsidRPr="00B1158C" w:rsidRDefault="00302F0C" w:rsidP="00302F0C">
      <w:pPr>
        <w:pStyle w:val="Default"/>
        <w:ind w:firstLine="567"/>
        <w:jc w:val="both"/>
      </w:pPr>
      <w:r w:rsidRPr="00B1158C">
        <w:t>3</w:t>
      </w:r>
      <w:r w:rsidR="00415C48" w:rsidRPr="00B1158C">
        <w:t>7</w:t>
      </w:r>
      <w:r w:rsidRPr="00B1158C">
        <w:t xml:space="preserve">.4. paaiškinimas, kokiam tikslui konkurso dalyvis naudos nuomojamą turtą; </w:t>
      </w:r>
    </w:p>
    <w:p w14:paraId="75F137E7" w14:textId="18474B03" w:rsidR="00302F0C" w:rsidRPr="00B1158C" w:rsidRDefault="00302F0C" w:rsidP="00302F0C">
      <w:pPr>
        <w:pStyle w:val="Default"/>
        <w:ind w:firstLine="567"/>
        <w:jc w:val="both"/>
        <w:rPr>
          <w:strike/>
          <w:color w:val="FF0000"/>
        </w:rPr>
      </w:pPr>
      <w:r w:rsidRPr="00B1158C">
        <w:rPr>
          <w:strike/>
          <w:color w:val="FF0000"/>
        </w:rPr>
        <w:t>3</w:t>
      </w:r>
      <w:r w:rsidR="00415C48" w:rsidRPr="00B1158C">
        <w:rPr>
          <w:strike/>
          <w:color w:val="FF0000"/>
        </w:rPr>
        <w:t>7</w:t>
      </w:r>
      <w:r w:rsidRPr="00B1158C">
        <w:rPr>
          <w:strike/>
          <w:color w:val="FF0000"/>
        </w:rPr>
        <w:t xml:space="preserve">.5. finansų įstaigos išduoto dokumento, patvirtinančio, kad pradinis įnašas sumokėtas, kopija; </w:t>
      </w:r>
    </w:p>
    <w:p w14:paraId="41FA8BA2" w14:textId="7B6949DC" w:rsidR="00302F0C" w:rsidRPr="00B1158C" w:rsidRDefault="00302F0C" w:rsidP="00302F0C">
      <w:pPr>
        <w:pStyle w:val="Default"/>
        <w:ind w:firstLine="567"/>
        <w:jc w:val="both"/>
      </w:pPr>
      <w:r w:rsidRPr="00B1158C">
        <w:t>3</w:t>
      </w:r>
      <w:r w:rsidR="00415C48" w:rsidRPr="00B1158C">
        <w:t>7</w:t>
      </w:r>
      <w:r w:rsidRPr="00B1158C">
        <w:t>.</w:t>
      </w:r>
      <w:r w:rsidR="005F7849" w:rsidRPr="00B1158C">
        <w:t>5</w:t>
      </w:r>
      <w:r w:rsidRPr="00B1158C">
        <w:t>. konkurso dalyvio ar jo įgalioto asmens sąskaitos, į kurią komisija turi pervesti grąžinamą pradinį įnašą, rekvizitai;</w:t>
      </w:r>
    </w:p>
    <w:p w14:paraId="43CBA34A" w14:textId="1143763C" w:rsidR="00302F0C" w:rsidRPr="00B1158C" w:rsidRDefault="00302F0C" w:rsidP="00302F0C">
      <w:pPr>
        <w:pStyle w:val="Default"/>
        <w:ind w:firstLine="567"/>
        <w:jc w:val="both"/>
      </w:pPr>
      <w:r w:rsidRPr="00B1158C">
        <w:t>3</w:t>
      </w:r>
      <w:r w:rsidR="00415C48" w:rsidRPr="00B1158C">
        <w:t>7</w:t>
      </w:r>
      <w:r w:rsidRPr="00B1158C">
        <w:t>.</w:t>
      </w:r>
      <w:r w:rsidR="005F7849" w:rsidRPr="00B1158C">
        <w:t>6</w:t>
      </w:r>
      <w:r w:rsidRPr="00B1158C">
        <w:t xml:space="preserve">. dokumentai, kuriais patvirtinama, kad konkurso dalyvio veikla atitinka viešojo turto nuomos konkurso sąlygose nustatyto pobūdžio veiklą. </w:t>
      </w:r>
    </w:p>
    <w:p w14:paraId="764414C3" w14:textId="49833EB1" w:rsidR="00302F0C" w:rsidRPr="00B1158C" w:rsidRDefault="00302F0C" w:rsidP="00302F0C">
      <w:pPr>
        <w:pStyle w:val="Default"/>
        <w:ind w:firstLine="567"/>
        <w:jc w:val="both"/>
      </w:pPr>
      <w:r w:rsidRPr="00B1158C">
        <w:t>3</w:t>
      </w:r>
      <w:r w:rsidR="00415C48" w:rsidRPr="00B1158C">
        <w:t>8</w:t>
      </w:r>
      <w:r w:rsidRPr="00B1158C">
        <w:t>. Konkurso dalyviai registruojami turto (nurodomas pavadinimas ir adresas) nuomos konkurso dalyvių registracijos pažymoje arba registracijos knygoje. Konkurso dalyvius registruoja komisijos narys arba turto valdytojo įgaliotas atstovas. Pasibaigus konkurso dalyvių registravimo laikui, registracijos knygoje arba registracijos pažymoje įrašoma, kada baigta registracija. Įrašus turi vizuoti konkurso dalyvius registravęs komisijos narys ar turto valdytojo įgaliotas atstovas ir komisijos pirmininkas</w:t>
      </w:r>
    </w:p>
    <w:p w14:paraId="2CDD769A" w14:textId="32A22006" w:rsidR="00302F0C" w:rsidRPr="00B1158C" w:rsidRDefault="00302F0C" w:rsidP="00302F0C">
      <w:pPr>
        <w:pStyle w:val="Default"/>
        <w:ind w:firstLine="567"/>
        <w:jc w:val="both"/>
      </w:pPr>
      <w:r w:rsidRPr="00B1158C">
        <w:t>3</w:t>
      </w:r>
      <w:r w:rsidR="00415C48" w:rsidRPr="00B1158C">
        <w:t>9</w:t>
      </w:r>
      <w:r w:rsidRPr="00B1158C">
        <w:t>. Konkurso dalyvių registracijos pažymoje turi būti šie rekvizitai: konkurso dalyvio registracijos eilės numeris, voko gavimo data ir tikslus laikas (minučių tikslumu), konkurso dalyvio pavadinimas. Konkurso dalyvio registracijos eilės numeris, voko gavimo data bei laikas (minutės tikslumu)</w:t>
      </w:r>
      <w:r w:rsidRPr="00B1158C">
        <w:rPr>
          <w:sz w:val="23"/>
          <w:szCs w:val="23"/>
        </w:rPr>
        <w:t>,</w:t>
      </w:r>
      <w:r w:rsidRPr="00B1158C">
        <w:t xml:space="preserve"> užrašomas ant konkurso dalyvio pateikto užklijuoto voko. </w:t>
      </w:r>
    </w:p>
    <w:p w14:paraId="471BABDD" w14:textId="081F9AE3" w:rsidR="00302F0C" w:rsidRPr="00B1158C" w:rsidRDefault="00415C48" w:rsidP="00302F0C">
      <w:pPr>
        <w:pStyle w:val="Default"/>
        <w:ind w:firstLine="567"/>
        <w:jc w:val="both"/>
      </w:pPr>
      <w:r w:rsidRPr="00B1158C">
        <w:t>40</w:t>
      </w:r>
      <w:r w:rsidR="00302F0C" w:rsidRPr="00B1158C">
        <w:t xml:space="preserve">. Konkurso dalyviui išduodamas, jeigu konkurso dalyvis pats dalyvauja registruojant dokumentus, arba paštu (ir elektroniniu paštu kopija, jei buvo pateikti šie duomenys) išsiunčiamas konkurso dalyvio pažymėjimas, kuriame nurodytas registracijos eilės numeris, voko gavimo data ir laikas (minučių tikslumu), komisijos posėdžio vieta (adresas), data ir tikslus laikas bei leidžiama (informuojama apie galimybę) susipažinti su Savivaldybės turto nuomos sutarties, kuriai pritarė Savivaldybės taryba, projektu. </w:t>
      </w:r>
    </w:p>
    <w:p w14:paraId="0B9D26CA" w14:textId="5C140085" w:rsidR="00302F0C" w:rsidRPr="00B1158C" w:rsidRDefault="00415C48" w:rsidP="00302F0C">
      <w:pPr>
        <w:pStyle w:val="Default"/>
        <w:ind w:firstLine="567"/>
        <w:jc w:val="both"/>
      </w:pPr>
      <w:r w:rsidRPr="00B1158C">
        <w:t>41</w:t>
      </w:r>
      <w:r w:rsidR="00302F0C" w:rsidRPr="00B1158C">
        <w:t xml:space="preserve">. Asmenys konkurso dalyviais neregistruojami, jeigu jie </w:t>
      </w:r>
      <w:r w:rsidR="00302F0C" w:rsidRPr="00B1158C">
        <w:rPr>
          <w:color w:val="auto"/>
        </w:rPr>
        <w:t>nesumokėjo pradinio įnašo ir nepateikė finansų įstaigos išduotų dokumentų, patvirtinančių, kad šis įnašas sumokėtas</w:t>
      </w:r>
      <w:r w:rsidR="00302F0C" w:rsidRPr="00B1158C">
        <w:rPr>
          <w:color w:val="auto"/>
          <w:sz w:val="23"/>
          <w:szCs w:val="23"/>
        </w:rPr>
        <w:t xml:space="preserve">, </w:t>
      </w:r>
      <w:r w:rsidR="00302F0C" w:rsidRPr="00B1158C">
        <w:rPr>
          <w:color w:val="auto"/>
        </w:rPr>
        <w:t>jeigu</w:t>
      </w:r>
      <w:r w:rsidR="00302F0C" w:rsidRPr="00B1158C">
        <w:rPr>
          <w:strike/>
          <w:color w:val="auto"/>
        </w:rPr>
        <w:t xml:space="preserve"> </w:t>
      </w:r>
      <w:r w:rsidR="00302F0C" w:rsidRPr="00B1158C">
        <w:t xml:space="preserve">pateikė neužklijuotą voką arba pasibaigus skelbime nurodytam dokumentų registravimo laikui, jeigu pagal užrašą ant gauto užklijuoto voko neįmanoma identifikuoti norimo išsinuomoti Savivaldybės turto, jeigu nurodyti trūkumai neištaisomi, kol dokumentai registruojami. </w:t>
      </w:r>
    </w:p>
    <w:p w14:paraId="26E5BD45" w14:textId="54F7F041" w:rsidR="00302F0C" w:rsidRPr="00B1158C" w:rsidRDefault="00302F0C" w:rsidP="00302F0C">
      <w:pPr>
        <w:pStyle w:val="Default"/>
        <w:ind w:firstLine="567"/>
        <w:jc w:val="both"/>
      </w:pPr>
      <w:r w:rsidRPr="00B1158C">
        <w:t>4</w:t>
      </w:r>
      <w:r w:rsidR="00415C48" w:rsidRPr="00B1158C">
        <w:t>2</w:t>
      </w:r>
      <w:r w:rsidRPr="00B1158C">
        <w:t xml:space="preserve">. Asmenims, dėl Aprašo </w:t>
      </w:r>
      <w:r w:rsidR="00415C48" w:rsidRPr="00B1158C">
        <w:t>41</w:t>
      </w:r>
      <w:r w:rsidRPr="00B1158C">
        <w:t xml:space="preserve"> punkte nurodytų priežasčių neregistruotiems konkurso dalyviais, ne vėliau kaip kitą darbo dieną po dokumentų gavimo dokumentai išsiunčiami registruotu laišku. </w:t>
      </w:r>
    </w:p>
    <w:p w14:paraId="569AC825" w14:textId="7CC6BC99" w:rsidR="00302F0C" w:rsidRPr="00B1158C" w:rsidRDefault="00415C48" w:rsidP="00302F0C">
      <w:pPr>
        <w:pStyle w:val="Default"/>
        <w:ind w:firstLine="567"/>
        <w:jc w:val="both"/>
      </w:pPr>
      <w:r w:rsidRPr="00B1158C">
        <w:t>43</w:t>
      </w:r>
      <w:r w:rsidR="00302F0C" w:rsidRPr="00B1158C">
        <w:t xml:space="preserve">. Įregistruotas konkurso dalyvis iki skelbime nurodyto dokumentų registravimo termino pabaigos turi teisę atšaukti pateiktą paraišką ir pateikti </w:t>
      </w:r>
      <w:r w:rsidRPr="00B1158C">
        <w:t xml:space="preserve">naują paraišką ir kitus Aprašo </w:t>
      </w:r>
      <w:r w:rsidR="00302F0C" w:rsidRPr="00B1158C">
        <w:t>3</w:t>
      </w:r>
      <w:r w:rsidRPr="00B1158C">
        <w:t>7</w:t>
      </w:r>
      <w:r w:rsidR="00302F0C" w:rsidRPr="00B1158C">
        <w:t xml:space="preserve"> punkte nurodytus dokumentus. Tokiu atveju 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 </w:t>
      </w:r>
    </w:p>
    <w:p w14:paraId="0AFD299B" w14:textId="50109969" w:rsidR="00302F0C" w:rsidRPr="00B1158C" w:rsidRDefault="00415C48" w:rsidP="00302F0C">
      <w:pPr>
        <w:pStyle w:val="Default"/>
        <w:ind w:firstLine="567"/>
        <w:jc w:val="both"/>
      </w:pPr>
      <w:r w:rsidRPr="00B1158C">
        <w:t>44</w:t>
      </w:r>
      <w:r w:rsidR="00302F0C" w:rsidRPr="00B1158C">
        <w:t xml:space="preserve">. Iki komisijos posėdžio pradžios konkurso dalyvių vokai su dokumentais neatplėšiami, kiti asmenys su duomenimis apie įregistruotus konkurso dalyvius nesupažindinami. </w:t>
      </w:r>
    </w:p>
    <w:p w14:paraId="2D31E3F2" w14:textId="77343CC7" w:rsidR="00302F0C" w:rsidRPr="00B1158C" w:rsidRDefault="00302F0C" w:rsidP="00302F0C">
      <w:pPr>
        <w:pStyle w:val="Default"/>
        <w:ind w:firstLine="567"/>
        <w:jc w:val="both"/>
      </w:pPr>
      <w:r w:rsidRPr="00B1158C">
        <w:t>4</w:t>
      </w:r>
      <w:r w:rsidR="00415C48" w:rsidRPr="00B1158C">
        <w:t>5</w:t>
      </w:r>
      <w:r w:rsidRPr="00B1158C">
        <w:t xml:space="preserve">.  Komisijos posėdis turto nuomos konkurso laimėtojui nustatyti turi įvykti ne vėliau kaip per 3 darbo dienas nuo paskutinės dalyvių registravimo dienos. </w:t>
      </w:r>
    </w:p>
    <w:p w14:paraId="6E027D13" w14:textId="77777777" w:rsidR="00302F0C" w:rsidRPr="00B1158C" w:rsidRDefault="00302F0C" w:rsidP="00302F0C">
      <w:pPr>
        <w:pStyle w:val="Default"/>
        <w:ind w:firstLine="567"/>
        <w:jc w:val="both"/>
      </w:pPr>
    </w:p>
    <w:p w14:paraId="70852AA6" w14:textId="77777777" w:rsidR="00302F0C" w:rsidRPr="00B1158C" w:rsidRDefault="00302F0C" w:rsidP="00302F0C">
      <w:pPr>
        <w:pStyle w:val="Default"/>
        <w:jc w:val="center"/>
      </w:pPr>
      <w:r w:rsidRPr="00B1158C">
        <w:rPr>
          <w:b/>
          <w:bCs/>
        </w:rPr>
        <w:t>TREČIASIS SKIRSNIS</w:t>
      </w:r>
    </w:p>
    <w:p w14:paraId="3FC2201C" w14:textId="77777777" w:rsidR="00302F0C" w:rsidRPr="00B1158C" w:rsidRDefault="00302F0C" w:rsidP="00302F0C">
      <w:pPr>
        <w:pStyle w:val="Default"/>
        <w:jc w:val="center"/>
        <w:rPr>
          <w:b/>
          <w:bCs/>
        </w:rPr>
      </w:pPr>
      <w:r w:rsidRPr="00B1158C">
        <w:rPr>
          <w:b/>
          <w:bCs/>
        </w:rPr>
        <w:t>VIEŠO NUOMOS KONKURSO VYKDYMAS</w:t>
      </w:r>
    </w:p>
    <w:p w14:paraId="1556AB1D" w14:textId="77777777" w:rsidR="00302F0C" w:rsidRPr="00B1158C" w:rsidRDefault="00302F0C" w:rsidP="00302F0C">
      <w:pPr>
        <w:pStyle w:val="Default"/>
      </w:pPr>
    </w:p>
    <w:p w14:paraId="38EF4250" w14:textId="3EE779F4" w:rsidR="00302F0C" w:rsidRPr="00B1158C" w:rsidRDefault="00302F0C" w:rsidP="00302F0C">
      <w:pPr>
        <w:pStyle w:val="Default"/>
        <w:ind w:firstLine="567"/>
        <w:jc w:val="both"/>
      </w:pPr>
      <w:r w:rsidRPr="00B1158C">
        <w:t>4</w:t>
      </w:r>
      <w:r w:rsidR="00415C48" w:rsidRPr="00B1158C">
        <w:t>6</w:t>
      </w:r>
      <w:r w:rsidRPr="00B1158C">
        <w:t xml:space="preserve">. Viešasis nuomos konkursas vykdomas per jo sąlygose numatytą komisijos posėdį. </w:t>
      </w:r>
    </w:p>
    <w:p w14:paraId="4DCFDB8A" w14:textId="608E671B" w:rsidR="00302F0C" w:rsidRPr="00B1158C" w:rsidRDefault="00302F0C" w:rsidP="00302F0C">
      <w:pPr>
        <w:pStyle w:val="Default"/>
        <w:ind w:firstLine="567"/>
        <w:jc w:val="both"/>
      </w:pPr>
      <w:r w:rsidRPr="00B1158C">
        <w:t>4</w:t>
      </w:r>
      <w:r w:rsidR="00415C48" w:rsidRPr="00B1158C">
        <w:t>7</w:t>
      </w:r>
      <w:r w:rsidRPr="00B1158C">
        <w:t xml:space="preserve">. Dalyvauti konkurse turi teisę įregistruoti konkurso dalyviai, turintys konkurso dalyvio registracijos pažymėjimą ir pateikę asmens tapatybę patvirtinantį dokumentą. </w:t>
      </w:r>
    </w:p>
    <w:p w14:paraId="3A262D3A" w14:textId="0B970AD1" w:rsidR="00302F0C" w:rsidRPr="00B1158C" w:rsidRDefault="00302F0C" w:rsidP="00302F0C">
      <w:pPr>
        <w:pStyle w:val="Default"/>
        <w:ind w:firstLine="567"/>
        <w:jc w:val="both"/>
      </w:pPr>
      <w:r w:rsidRPr="00B1158C">
        <w:t>4</w:t>
      </w:r>
      <w:r w:rsidR="00415C48" w:rsidRPr="00B1158C">
        <w:t>8</w:t>
      </w:r>
      <w:r w:rsidRPr="00B1158C">
        <w:t>. Per komisijos posėdį konkurso dalyviai įsitikina, kad vokai su dokumentais nepažeisti, komisijos pirmininkas atplėšia vokus, nepažeisdamas voko užklijavimo juostos. Komisijos nariai, nustatę, kad konkurso dalyvių vokuose yra visi Aprašo 3</w:t>
      </w:r>
      <w:r w:rsidR="00415C48" w:rsidRPr="00B1158C">
        <w:t>7</w:t>
      </w:r>
      <w:r w:rsidRPr="00B1158C">
        <w:t xml:space="preserve"> punkte nurodyti dokumentai, paraiškose nurodyta visa reikiama informacija, skelbia konkurso dalyvių siūlomus </w:t>
      </w:r>
      <w:r w:rsidR="00407E6C" w:rsidRPr="00B1158C">
        <w:t xml:space="preserve">nuomos mokesčio </w:t>
      </w:r>
      <w:r w:rsidRPr="00B1158C">
        <w:t xml:space="preserve">dydžius. </w:t>
      </w:r>
    </w:p>
    <w:p w14:paraId="65A1D9B8" w14:textId="2B971A68" w:rsidR="00302F0C" w:rsidRPr="00B1158C" w:rsidRDefault="00302F0C" w:rsidP="00302F0C">
      <w:pPr>
        <w:pStyle w:val="Default"/>
        <w:ind w:firstLine="567"/>
        <w:jc w:val="both"/>
      </w:pPr>
      <w:r w:rsidRPr="00B1158C">
        <w:t>4</w:t>
      </w:r>
      <w:r w:rsidR="00415C48" w:rsidRPr="00B1158C">
        <w:t>9</w:t>
      </w:r>
      <w:r w:rsidRPr="00B1158C">
        <w:t xml:space="preserve">. Konkurso laimėtoju pripažįstamas konkurso dalyvis, pasiūlęs didžiausią Savivaldybės turto </w:t>
      </w:r>
      <w:r w:rsidR="005F7849" w:rsidRPr="00B1158C">
        <w:t>nuompinigių</w:t>
      </w:r>
      <w:r w:rsidR="00407E6C" w:rsidRPr="00B1158C">
        <w:t xml:space="preserve"> </w:t>
      </w:r>
      <w:r w:rsidRPr="00B1158C">
        <w:t>dydį bei pateikęs visus Aprašo 3</w:t>
      </w:r>
      <w:r w:rsidR="00415C48" w:rsidRPr="00B1158C">
        <w:t>7</w:t>
      </w:r>
      <w:r w:rsidRPr="00B1158C">
        <w:t xml:space="preserve"> punkte nurodytus dokumentus. Jeigu tokį pat (didžiausią) dydį pasiūlo keli konkurso dalyviai, </w:t>
      </w:r>
      <w:r w:rsidRPr="00B1158C">
        <w:rPr>
          <w:strike/>
          <w:color w:val="FF0000"/>
        </w:rPr>
        <w:t>konkurso dalyviu pripažįstamas dalyvis, anksčiau įregistruotas pažymoje</w:t>
      </w:r>
      <w:r w:rsidR="001375DB" w:rsidRPr="00B1158C">
        <w:t xml:space="preserve"> </w:t>
      </w:r>
      <w:r w:rsidR="004202FA" w:rsidRPr="00B1158C">
        <w:rPr>
          <w:iCs/>
          <w:highlight w:val="yellow"/>
        </w:rPr>
        <w:t>konkurso vykdymo terminas tokį pat (didžiausią) dydį pasiūliusiems dalyviams pratęsiamas dviem darbo dienoms ir pasiūloma jiems pateikti naują pasiūlymą su didesne kaina. Konkurso laimėtoju pripažįstamas dalyvis, per konkurso pratęsimo laikotarpį  pasiūlęs didžiausią Savivaldybės turto nuompinigių dydį. Jeigu per konkurso pratęsimo laikotarpį konkurso dalyviai nepateikia pasiūlymo su didesne kaina, konkurso laimėtoju pripažįstamas dalyvis, anksčiau įregistruotas konkurso dalyvių pažymoje</w:t>
      </w:r>
      <w:r w:rsidR="004202FA" w:rsidRPr="00B1158C">
        <w:rPr>
          <w:i/>
          <w:iCs/>
        </w:rPr>
        <w:t>.</w:t>
      </w:r>
    </w:p>
    <w:p w14:paraId="0D2A44E8" w14:textId="13E81691" w:rsidR="00302F0C" w:rsidRPr="00B1158C" w:rsidRDefault="00415C48" w:rsidP="00302F0C">
      <w:pPr>
        <w:pStyle w:val="Default"/>
        <w:ind w:firstLine="567"/>
        <w:jc w:val="both"/>
      </w:pPr>
      <w:r w:rsidRPr="00B1158C">
        <w:t>50</w:t>
      </w:r>
      <w:r w:rsidR="00302F0C" w:rsidRPr="00B1158C">
        <w:t xml:space="preserve">. Kai konkursą laimi didžiausią Savivaldybės turto </w:t>
      </w:r>
      <w:r w:rsidR="00407E6C" w:rsidRPr="00B1158C">
        <w:t xml:space="preserve">nuomos mokesčio </w:t>
      </w:r>
      <w:r w:rsidR="00302F0C" w:rsidRPr="00B1158C">
        <w:t xml:space="preserve">dydį pasiūlęs, bet į komisijos posėdį neatvykęs konkurso dalyvis, jam ne vėliau kaip per 3 darbo dienas nuo komisijos protokolo pasirašymo komisija registruotu laišku išsiunčia pranešimą, kuriame nurodomi tikslūs nuomos sutarties pasirašymo data ir laikas,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 </w:t>
      </w:r>
    </w:p>
    <w:p w14:paraId="29A242B0" w14:textId="5EDCBEED" w:rsidR="00302F0C" w:rsidRPr="00B1158C" w:rsidRDefault="00415C48" w:rsidP="00302F0C">
      <w:pPr>
        <w:pStyle w:val="Default"/>
        <w:ind w:firstLine="567"/>
        <w:jc w:val="both"/>
      </w:pPr>
      <w:r w:rsidRPr="00B1158C">
        <w:t>51</w:t>
      </w:r>
      <w:r w:rsidR="00302F0C" w:rsidRPr="00B1158C">
        <w:t xml:space="preserve">. 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Savivaldybės turto </w:t>
      </w:r>
      <w:r w:rsidR="004202FA" w:rsidRPr="00B1158C">
        <w:t>nuompinigių</w:t>
      </w:r>
      <w:r w:rsidR="00407E6C" w:rsidRPr="00B1158C">
        <w:t xml:space="preserve"> </w:t>
      </w:r>
      <w:r w:rsidR="00302F0C" w:rsidRPr="00B1158C">
        <w:t xml:space="preserve">dydį. </w:t>
      </w:r>
    </w:p>
    <w:p w14:paraId="50E51B93" w14:textId="4F9B6816" w:rsidR="00302F0C" w:rsidRPr="00B1158C" w:rsidRDefault="00302F0C" w:rsidP="00302F0C">
      <w:pPr>
        <w:pStyle w:val="Default"/>
        <w:ind w:firstLine="567"/>
        <w:jc w:val="both"/>
      </w:pPr>
      <w:r w:rsidRPr="00B1158C">
        <w:t>5</w:t>
      </w:r>
      <w:r w:rsidR="00415C48" w:rsidRPr="00B1158C">
        <w:t>2</w:t>
      </w:r>
      <w:r w:rsidRPr="00B1158C">
        <w:t>. Jeigu dalyvauti konkurse užsiregistruoja tik vienas konkurso dalyvis, jo pateikti dokumentai atitinka Aprašo 3</w:t>
      </w:r>
      <w:r w:rsidR="00415C48" w:rsidRPr="00B1158C">
        <w:t>7</w:t>
      </w:r>
      <w:r w:rsidRPr="00B1158C">
        <w:t xml:space="preserve"> punkto reikalavimus, ir jis pasiūlo Savivaldybės turto </w:t>
      </w:r>
      <w:r w:rsidR="00407E6C" w:rsidRPr="00B1158C">
        <w:t xml:space="preserve">nuomos mokesčio </w:t>
      </w:r>
      <w:r w:rsidRPr="00B1158C">
        <w:t xml:space="preserve">dydį, ne mažesnį už nustatytą pradinį </w:t>
      </w:r>
      <w:r w:rsidR="00407E6C" w:rsidRPr="00B1158C">
        <w:t xml:space="preserve">nuomos mokesčio </w:t>
      </w:r>
      <w:r w:rsidRPr="00B1158C">
        <w:t>dydį, konkurso dalyvis pripažįstamas konkurso laimėtoju.</w:t>
      </w:r>
    </w:p>
    <w:p w14:paraId="005FB4BE" w14:textId="18FBDEFC" w:rsidR="00302F0C" w:rsidRPr="00B1158C" w:rsidRDefault="00302F0C" w:rsidP="00302F0C">
      <w:pPr>
        <w:pStyle w:val="Default"/>
        <w:ind w:firstLine="567"/>
        <w:jc w:val="both"/>
      </w:pPr>
      <w:r w:rsidRPr="00B1158C">
        <w:t>5</w:t>
      </w:r>
      <w:r w:rsidR="00415C48" w:rsidRPr="00B1158C">
        <w:t>3</w:t>
      </w:r>
      <w:r w:rsidRPr="00B1158C">
        <w:t xml:space="preserve">. Jeigu dalyvauti turto nuomos konkurse neužsiregistruoja nė vienas dalyvis arba visi konkurso dalyviai pasiūlo </w:t>
      </w:r>
      <w:r w:rsidR="00407E6C" w:rsidRPr="00B1158C">
        <w:t xml:space="preserve">nuomos mokesčio </w:t>
      </w:r>
      <w:r w:rsidRPr="00B1158C">
        <w:t xml:space="preserve">dydį, mažesnį už nustatytą pradinį </w:t>
      </w:r>
      <w:r w:rsidR="00407E6C" w:rsidRPr="00B1158C">
        <w:t xml:space="preserve">nuomos mokesčio </w:t>
      </w:r>
      <w:r w:rsidRPr="00B1158C">
        <w:t>dydį, ir (ar) pateikiami ne visi Aprašo 3</w:t>
      </w:r>
      <w:r w:rsidR="00415C48" w:rsidRPr="00B1158C">
        <w:t>7</w:t>
      </w:r>
      <w:r w:rsidRPr="00B1158C">
        <w:t xml:space="preserve"> punkte nurodyti dokumentai, konkursas skelbiamas neįvykusiu. </w:t>
      </w:r>
    </w:p>
    <w:p w14:paraId="72A5846F" w14:textId="11A63634" w:rsidR="00302F0C" w:rsidRPr="00B1158C" w:rsidRDefault="00302F0C" w:rsidP="00302F0C">
      <w:pPr>
        <w:pStyle w:val="Default"/>
        <w:ind w:firstLine="567"/>
        <w:jc w:val="both"/>
      </w:pPr>
      <w:r w:rsidRPr="00B1158C">
        <w:t>5</w:t>
      </w:r>
      <w:r w:rsidR="00415C48" w:rsidRPr="00B1158C">
        <w:t>4</w:t>
      </w:r>
      <w:r w:rsidRPr="00B1158C">
        <w:t xml:space="preserve">. Jeigu turto nuomos konkursas paskelbtas neįvykusiu, skelbiant toliau to paties turto nuomos viešąjį konkursą, komisija pradinį </w:t>
      </w:r>
      <w:r w:rsidR="00407E6C" w:rsidRPr="00B1158C">
        <w:t xml:space="preserve">nuomos mokesčio </w:t>
      </w:r>
      <w:r w:rsidRPr="00B1158C">
        <w:t>dydį gali sumažinti 10 procentų kiekvieną kartą, bet ne daugiau kaip iki, vadovaujantis Savivaldybės tarybos patvirtintomis Nuompinigių už savivaldybės ilgalaikio ir trumpalaikio materialiojo turto nuomą skaičiavimo taisyklėmis, apskaičiuoto nuompinigių dydžio</w:t>
      </w:r>
      <w:r w:rsidR="00407E6C" w:rsidRPr="00B1158C">
        <w:t xml:space="preserve"> arba Savivaldybės tarybos nustatyto pradinio nuomos mokesčio dydžio</w:t>
      </w:r>
      <w:r w:rsidRPr="00B1158C">
        <w:t xml:space="preserve">. </w:t>
      </w:r>
    </w:p>
    <w:p w14:paraId="52D684FE" w14:textId="165B179C" w:rsidR="00302F0C" w:rsidRPr="00B1158C" w:rsidRDefault="00302F0C" w:rsidP="00302F0C">
      <w:pPr>
        <w:pStyle w:val="Default"/>
        <w:ind w:firstLine="567"/>
        <w:jc w:val="both"/>
      </w:pPr>
      <w:r w:rsidRPr="00B1158C">
        <w:t>5</w:t>
      </w:r>
      <w:r w:rsidR="00415C48" w:rsidRPr="00B1158C">
        <w:t>5</w:t>
      </w:r>
      <w:r w:rsidRPr="00B1158C">
        <w:t xml:space="preserve">. Paskelbti Savivaldybės turto </w:t>
      </w:r>
      <w:r w:rsidR="001375DB" w:rsidRPr="00B1158C">
        <w:t>nuompinigių</w:t>
      </w:r>
      <w:r w:rsidR="00407E6C" w:rsidRPr="00B1158C">
        <w:t xml:space="preserve"> </w:t>
      </w:r>
      <w:r w:rsidRPr="00B1158C">
        <w:t xml:space="preserve">dydžiai, juos pasiūlę konkurso dalyviai, konkurso rezultatai įrašomi komisijos protokole, kurį </w:t>
      </w:r>
      <w:r w:rsidR="001375DB" w:rsidRPr="00B1158C">
        <w:t xml:space="preserve">ne vėliau kaip kitą dieną </w:t>
      </w:r>
      <w:r w:rsidRPr="00B1158C">
        <w:t xml:space="preserve">pasirašo komisijos pirmininkas ir komisijos nariai. Prie protokolo pridedama </w:t>
      </w:r>
      <w:r w:rsidR="00407E6C" w:rsidRPr="00B1158C">
        <w:t xml:space="preserve">atspausdintas </w:t>
      </w:r>
      <w:r w:rsidRPr="00B1158C">
        <w:t xml:space="preserve">konkurso </w:t>
      </w:r>
      <w:r w:rsidR="00407E6C" w:rsidRPr="00B1158C">
        <w:t>skelbimas visuomenės informavimo priemonėje</w:t>
      </w:r>
      <w:r w:rsidR="001375DB" w:rsidRPr="00B1158C">
        <w:t xml:space="preserve"> </w:t>
      </w:r>
      <w:r w:rsidRPr="00B1158C">
        <w:t xml:space="preserve"> bei atspausdintas skelbimas, kuris buvo įdėtas Savivaldybės internetinėje svetainėje. Kiekvienas konkurso dalyvis arba jo atstovas turi teisę nuo protokolo pasirašymo dienos susipažinti su protokolu.</w:t>
      </w:r>
    </w:p>
    <w:p w14:paraId="0AB8F771" w14:textId="6B898FA2" w:rsidR="00302F0C" w:rsidRPr="00B1158C" w:rsidRDefault="00302F0C" w:rsidP="00302F0C">
      <w:pPr>
        <w:pStyle w:val="Default"/>
        <w:ind w:firstLine="567"/>
        <w:jc w:val="both"/>
      </w:pPr>
      <w:r w:rsidRPr="00B1158C">
        <w:lastRenderedPageBreak/>
        <w:t>5</w:t>
      </w:r>
      <w:r w:rsidR="00415C48" w:rsidRPr="00B1158C">
        <w:t>6</w:t>
      </w:r>
      <w:r w:rsidRPr="00B1158C">
        <w:t>. Konkurso dalyviams, nelaimėjusiems konkurso, arba Aprašo 5</w:t>
      </w:r>
      <w:r w:rsidR="00415C48" w:rsidRPr="00B1158C">
        <w:t>3</w:t>
      </w:r>
      <w:r w:rsidRPr="00B1158C">
        <w:t xml:space="preserve"> punkte nurodytu atveju konkursą paskelbus neįvykusiu, turto valdytojas per 5 darbo dienas po komisijos protokolo pasirašymo grąžina pradinius įnašus į sąskaitas, nurodytas konkurso dalyvių dokumentuose. </w:t>
      </w:r>
    </w:p>
    <w:p w14:paraId="74F9647E" w14:textId="2DB54879" w:rsidR="00302F0C" w:rsidRPr="00B1158C" w:rsidRDefault="00302F0C" w:rsidP="00302F0C">
      <w:pPr>
        <w:pStyle w:val="Default"/>
        <w:ind w:firstLine="567"/>
        <w:jc w:val="both"/>
      </w:pPr>
      <w:r w:rsidRPr="00B1158C">
        <w:t>5</w:t>
      </w:r>
      <w:r w:rsidR="00415C48" w:rsidRPr="00B1158C">
        <w:t>7</w:t>
      </w:r>
      <w:r w:rsidRPr="00B1158C">
        <w:t xml:space="preserve">. Konkurso laimėtojo pradinis įnašas įskaitomas į Savivaldybės turto nuompinigius. </w:t>
      </w:r>
    </w:p>
    <w:p w14:paraId="1E9129B1" w14:textId="7F3D8583" w:rsidR="00302F0C" w:rsidRPr="00B1158C" w:rsidRDefault="00302F0C" w:rsidP="00302F0C">
      <w:pPr>
        <w:pStyle w:val="Default"/>
        <w:ind w:firstLine="567"/>
        <w:jc w:val="both"/>
      </w:pPr>
      <w:r w:rsidRPr="00B1158C">
        <w:t>5</w:t>
      </w:r>
      <w:r w:rsidR="00415C48" w:rsidRPr="00B1158C">
        <w:t>8</w:t>
      </w:r>
      <w:r w:rsidRPr="00B1158C">
        <w:t xml:space="preserve">. Savivaldybės turto valdytojas bet kuriuo metu iki nuomos sutarties sudarymo turi teisę nutraukti konkurso procedūras, jeigu: </w:t>
      </w:r>
    </w:p>
    <w:p w14:paraId="41F91EC7" w14:textId="5ADD4DE7" w:rsidR="00302F0C" w:rsidRPr="00B1158C" w:rsidRDefault="00302F0C" w:rsidP="00302F0C">
      <w:pPr>
        <w:pStyle w:val="Default"/>
        <w:ind w:firstLine="567"/>
        <w:jc w:val="both"/>
      </w:pPr>
      <w:r w:rsidRPr="00B1158C">
        <w:t>5</w:t>
      </w:r>
      <w:r w:rsidR="00415C48" w:rsidRPr="00B1158C">
        <w:t>8</w:t>
      </w:r>
      <w:r w:rsidRPr="00B1158C">
        <w:t xml:space="preserve">.1.atsiranda aplinkybių, kurių nebuvo galima numatyti iki paskelbiant konkursą; </w:t>
      </w:r>
    </w:p>
    <w:p w14:paraId="0D1E89F8" w14:textId="50F2D6DB" w:rsidR="00302F0C" w:rsidRPr="00B1158C" w:rsidRDefault="00302F0C" w:rsidP="00302F0C">
      <w:pPr>
        <w:pStyle w:val="Default"/>
        <w:ind w:firstLine="567"/>
        <w:jc w:val="both"/>
      </w:pPr>
      <w:r w:rsidRPr="00B1158C">
        <w:t>5</w:t>
      </w:r>
      <w:r w:rsidR="008D136F" w:rsidRPr="00B1158C">
        <w:t>8</w:t>
      </w:r>
      <w:r w:rsidRPr="00B1158C">
        <w:t xml:space="preserve">.2.paskelbus konkursą paaiškėja, kad Savivaldybės turto </w:t>
      </w:r>
      <w:r w:rsidRPr="00B1158C">
        <w:rPr>
          <w:color w:val="auto"/>
        </w:rPr>
        <w:t>nuoma negalima</w:t>
      </w:r>
      <w:r w:rsidRPr="00B1158C">
        <w:t xml:space="preserve">. </w:t>
      </w:r>
    </w:p>
    <w:p w14:paraId="679FA21E" w14:textId="42E57DEB" w:rsidR="00302F0C" w:rsidRPr="00B1158C" w:rsidRDefault="00302F0C" w:rsidP="00302F0C">
      <w:pPr>
        <w:pStyle w:val="Default"/>
        <w:ind w:firstLine="567"/>
        <w:jc w:val="both"/>
      </w:pPr>
      <w:r w:rsidRPr="00B1158C">
        <w:t>5</w:t>
      </w:r>
      <w:r w:rsidR="008D136F" w:rsidRPr="00B1158C">
        <w:t>9</w:t>
      </w:r>
      <w:r w:rsidRPr="00B1158C">
        <w:t xml:space="preserve">. Konkurso dalyviai apie sprendimą nutraukti konkurso procedūras informuojami raštu (jiems išsiunčiami pranešimai), ir pradinis įnašas jiems grąžinamas per 5 darbo dienas nuo sprendimo nutraukti konkursą priėmimo. </w:t>
      </w:r>
    </w:p>
    <w:p w14:paraId="721B4D7C" w14:textId="16DBE34B" w:rsidR="00302F0C" w:rsidRPr="00B1158C" w:rsidRDefault="00302F0C" w:rsidP="00302F0C">
      <w:pPr>
        <w:pStyle w:val="Default"/>
        <w:ind w:firstLine="567"/>
        <w:jc w:val="both"/>
        <w:rPr>
          <w:strike/>
          <w:color w:val="FF0000"/>
        </w:rPr>
      </w:pPr>
      <w:r w:rsidRPr="00B1158C">
        <w:rPr>
          <w:strike/>
          <w:color w:val="FF0000"/>
        </w:rPr>
        <w:t>5</w:t>
      </w:r>
      <w:r w:rsidR="00320C45" w:rsidRPr="00B1158C">
        <w:rPr>
          <w:strike/>
          <w:color w:val="FF0000"/>
        </w:rPr>
        <w:t>9</w:t>
      </w:r>
      <w:r w:rsidRPr="00B1158C">
        <w:rPr>
          <w:strike/>
          <w:color w:val="FF0000"/>
        </w:rPr>
        <w:t xml:space="preserve">. Paskelbti Savivaldybės turto nuompinigių dydžiai, juos pasiūlę konkurso dalyviai, konkurso rezultatai įrašomi komisijos protokole, kurį ne vėliau kaip kitą dieną po komisijos posėdžio pasirašo komisijos pirmininkas ir komisijos nariai. Konkurso dalyviai ar jų įgalioti atstovai turi teisę susipažinti su komisijos protokolu. </w:t>
      </w:r>
    </w:p>
    <w:p w14:paraId="42DDE9CC" w14:textId="77777777" w:rsidR="001375DB" w:rsidRPr="00B1158C" w:rsidRDefault="001375DB" w:rsidP="00302F0C">
      <w:pPr>
        <w:pStyle w:val="Default"/>
        <w:ind w:firstLine="567"/>
        <w:jc w:val="both"/>
        <w:rPr>
          <w:strike/>
          <w:color w:val="FF0000"/>
        </w:rPr>
      </w:pPr>
    </w:p>
    <w:p w14:paraId="55D9974F" w14:textId="0CAB6879" w:rsidR="00302F0C" w:rsidRPr="00B1158C" w:rsidRDefault="00302F0C" w:rsidP="00302F0C">
      <w:pPr>
        <w:pStyle w:val="Default"/>
        <w:jc w:val="center"/>
      </w:pPr>
      <w:r w:rsidRPr="00B1158C">
        <w:rPr>
          <w:b/>
          <w:bCs/>
        </w:rPr>
        <w:t>VI SKYRIUS</w:t>
      </w:r>
    </w:p>
    <w:p w14:paraId="178E998D" w14:textId="1556EBC4" w:rsidR="00302F0C" w:rsidRPr="00B1158C" w:rsidRDefault="00302F0C" w:rsidP="00302F0C">
      <w:pPr>
        <w:pStyle w:val="Default"/>
        <w:jc w:val="center"/>
        <w:rPr>
          <w:b/>
          <w:bCs/>
        </w:rPr>
      </w:pPr>
      <w:r w:rsidRPr="00B1158C">
        <w:rPr>
          <w:b/>
          <w:bCs/>
        </w:rPr>
        <w:t xml:space="preserve">SAVIVALDYBĖS TURTO NUOMA </w:t>
      </w:r>
      <w:r w:rsidRPr="00B1158C">
        <w:rPr>
          <w:b/>
          <w:bCs/>
          <w:strike/>
          <w:color w:val="FF0000"/>
        </w:rPr>
        <w:t>NE</w:t>
      </w:r>
      <w:r w:rsidRPr="00B1158C">
        <w:rPr>
          <w:b/>
          <w:bCs/>
        </w:rPr>
        <w:t xml:space="preserve"> </w:t>
      </w:r>
      <w:r w:rsidR="001375DB" w:rsidRPr="00B1158C">
        <w:rPr>
          <w:b/>
          <w:bCs/>
        </w:rPr>
        <w:t xml:space="preserve">BE </w:t>
      </w:r>
      <w:r w:rsidRPr="00B1158C">
        <w:rPr>
          <w:b/>
          <w:bCs/>
        </w:rPr>
        <w:t xml:space="preserve">KONKURSO </w:t>
      </w:r>
      <w:r w:rsidRPr="00B1158C">
        <w:rPr>
          <w:b/>
          <w:bCs/>
          <w:strike/>
          <w:color w:val="FF0000"/>
        </w:rPr>
        <w:t>BŪDU</w:t>
      </w:r>
    </w:p>
    <w:p w14:paraId="54A5869F" w14:textId="77777777" w:rsidR="00302F0C" w:rsidRPr="00B1158C" w:rsidRDefault="00302F0C" w:rsidP="00302F0C">
      <w:pPr>
        <w:pStyle w:val="Default"/>
        <w:jc w:val="center"/>
      </w:pPr>
    </w:p>
    <w:p w14:paraId="7C03D33C" w14:textId="7C3A5676" w:rsidR="00302F0C" w:rsidRPr="00B1158C" w:rsidRDefault="008D136F" w:rsidP="00302F0C">
      <w:pPr>
        <w:pStyle w:val="Default"/>
        <w:ind w:firstLine="567"/>
        <w:jc w:val="both"/>
      </w:pPr>
      <w:r w:rsidRPr="00B1158C">
        <w:t>60</w:t>
      </w:r>
      <w:r w:rsidR="00302F0C" w:rsidRPr="00B1158C">
        <w:t xml:space="preserve">. Savivaldybės turto, </w:t>
      </w:r>
      <w:r w:rsidR="00302F0C" w:rsidRPr="00B1158C">
        <w:rPr>
          <w:strike/>
          <w:color w:val="FF0000"/>
        </w:rPr>
        <w:t>išnuomoto</w:t>
      </w:r>
      <w:r w:rsidR="00302F0C" w:rsidRPr="00B1158C">
        <w:t xml:space="preserve"> </w:t>
      </w:r>
      <w:r w:rsidR="00BA0D2F" w:rsidRPr="00B1158C">
        <w:rPr>
          <w:highlight w:val="yellow"/>
        </w:rPr>
        <w:t>nuomojamo</w:t>
      </w:r>
      <w:r w:rsidR="00BA0D2F" w:rsidRPr="00B1158C">
        <w:t xml:space="preserve"> </w:t>
      </w:r>
      <w:r w:rsidR="00302F0C" w:rsidRPr="00B1158C">
        <w:rPr>
          <w:strike/>
          <w:color w:val="FF0000"/>
        </w:rPr>
        <w:t>ne</w:t>
      </w:r>
      <w:r w:rsidR="00302F0C" w:rsidRPr="00B1158C">
        <w:t xml:space="preserve"> </w:t>
      </w:r>
      <w:r w:rsidR="001375DB" w:rsidRPr="00B1158C">
        <w:t xml:space="preserve">be </w:t>
      </w:r>
      <w:r w:rsidR="00302F0C" w:rsidRPr="00B1158C">
        <w:t xml:space="preserve">konkurso būdu, </w:t>
      </w:r>
      <w:r w:rsidR="00302F0C" w:rsidRPr="00B1158C">
        <w:rPr>
          <w:strike/>
          <w:color w:val="FF0000"/>
        </w:rPr>
        <w:t xml:space="preserve">nuomai </w:t>
      </w:r>
      <w:r w:rsidR="00302F0C" w:rsidRPr="00B1158C">
        <w:t xml:space="preserve">taikomos Aprašo bendrosios nuostatos. </w:t>
      </w:r>
    </w:p>
    <w:p w14:paraId="39CBA8D2" w14:textId="033D701A" w:rsidR="00302F0C" w:rsidRPr="00B1158C" w:rsidRDefault="008D136F" w:rsidP="00302F0C">
      <w:pPr>
        <w:pStyle w:val="Default"/>
        <w:ind w:firstLine="567"/>
        <w:jc w:val="both"/>
      </w:pPr>
      <w:r w:rsidRPr="00B1158C">
        <w:t>61</w:t>
      </w:r>
      <w:r w:rsidR="00302F0C" w:rsidRPr="00B1158C">
        <w:t xml:space="preserve">. </w:t>
      </w:r>
      <w:r w:rsidR="00302F0C" w:rsidRPr="00B1158C">
        <w:rPr>
          <w:color w:val="auto"/>
        </w:rPr>
        <w:t>Aprašo</w:t>
      </w:r>
      <w:r w:rsidR="00320C45" w:rsidRPr="00B1158C">
        <w:rPr>
          <w:color w:val="FF0000"/>
        </w:rPr>
        <w:t xml:space="preserve"> </w:t>
      </w:r>
      <w:r w:rsidR="00302F0C" w:rsidRPr="00B1158C">
        <w:rPr>
          <w:color w:val="auto"/>
        </w:rPr>
        <w:t>6 punkte nurodyti subjektai</w:t>
      </w:r>
      <w:r w:rsidR="00302F0C" w:rsidRPr="00B1158C">
        <w:t xml:space="preserve">, norintys išsinuomoti Savivaldybės turtą be konkurso, </w:t>
      </w:r>
      <w:r w:rsidR="00302F0C" w:rsidRPr="00B1158C">
        <w:rPr>
          <w:color w:val="auto"/>
        </w:rPr>
        <w:t xml:space="preserve">turto valdytojui </w:t>
      </w:r>
      <w:r w:rsidR="00302F0C" w:rsidRPr="00B1158C">
        <w:t xml:space="preserve">pateikia </w:t>
      </w:r>
      <w:r w:rsidR="00FE024C" w:rsidRPr="00B1158C">
        <w:rPr>
          <w:color w:val="auto"/>
        </w:rPr>
        <w:t>laisvos</w:t>
      </w:r>
      <w:r w:rsidR="00302F0C" w:rsidRPr="00B1158C">
        <w:rPr>
          <w:color w:val="auto"/>
        </w:rPr>
        <w:t xml:space="preserve"> arba </w:t>
      </w:r>
      <w:r w:rsidR="00302F0C" w:rsidRPr="00B1158C">
        <w:t>Savivaldybės nustatytos formos paraišką (2 priedas)</w:t>
      </w:r>
      <w:r w:rsidR="00302F0C" w:rsidRPr="00B1158C">
        <w:rPr>
          <w:color w:val="auto"/>
        </w:rPr>
        <w:t xml:space="preserve">, </w:t>
      </w:r>
      <w:r w:rsidR="00302F0C" w:rsidRPr="00B1158C">
        <w:t>kuri</w:t>
      </w:r>
      <w:r w:rsidR="00302F0C" w:rsidRPr="00B1158C">
        <w:rPr>
          <w:color w:val="auto"/>
        </w:rPr>
        <w:t>oje</w:t>
      </w:r>
      <w:r w:rsidR="00302F0C" w:rsidRPr="00B1158C">
        <w:t xml:space="preserve"> turi būti nurodyta: </w:t>
      </w:r>
    </w:p>
    <w:p w14:paraId="55185C3A" w14:textId="012B344F" w:rsidR="00302F0C" w:rsidRPr="00B1158C" w:rsidRDefault="00302F0C" w:rsidP="00302F0C">
      <w:pPr>
        <w:pStyle w:val="Default"/>
        <w:ind w:firstLine="567"/>
        <w:jc w:val="both"/>
      </w:pPr>
      <w:r w:rsidRPr="00B1158C">
        <w:t>6</w:t>
      </w:r>
      <w:r w:rsidR="008D136F" w:rsidRPr="00B1158C">
        <w:t>1</w:t>
      </w:r>
      <w:r w:rsidRPr="00B1158C">
        <w:t xml:space="preserve">.1. asmens ar jo įgalioto asmens vardas, pavardė, gyvenamosios vietos adresas, elektroninis paštas (jei asmuo tokį turi) (šie reikalavimai taikomi fiziniams asmenims) arba juridinio asmens teisinė forma, pavadinimas, kodas ir buveinės adresas, elektroninį paštą (šie reikalavimai taikomi juridiniams asmenims ar organizacijoms); </w:t>
      </w:r>
    </w:p>
    <w:p w14:paraId="2296F20B" w14:textId="3FA57511" w:rsidR="00302F0C" w:rsidRPr="00B1158C" w:rsidRDefault="00302F0C" w:rsidP="00302F0C">
      <w:pPr>
        <w:pStyle w:val="Default"/>
        <w:ind w:firstLine="567"/>
        <w:jc w:val="both"/>
        <w:rPr>
          <w:color w:val="FF0000"/>
        </w:rPr>
      </w:pPr>
      <w:r w:rsidRPr="00B1158C">
        <w:rPr>
          <w:color w:val="auto"/>
        </w:rPr>
        <w:t>6</w:t>
      </w:r>
      <w:r w:rsidR="008D136F" w:rsidRPr="00B1158C">
        <w:rPr>
          <w:color w:val="auto"/>
        </w:rPr>
        <w:t>1.</w:t>
      </w:r>
      <w:r w:rsidRPr="00B1158C">
        <w:rPr>
          <w:color w:val="auto"/>
        </w:rPr>
        <w:t xml:space="preserve">2. siūlomas Savivaldybės turto </w:t>
      </w:r>
      <w:r w:rsidR="001375DB" w:rsidRPr="00B1158C">
        <w:rPr>
          <w:color w:val="auto"/>
        </w:rPr>
        <w:t>nuompinigių</w:t>
      </w:r>
      <w:r w:rsidR="00407E6C" w:rsidRPr="00B1158C">
        <w:rPr>
          <w:color w:val="auto"/>
        </w:rPr>
        <w:t xml:space="preserve"> </w:t>
      </w:r>
      <w:r w:rsidRPr="00B1158C">
        <w:rPr>
          <w:color w:val="auto"/>
        </w:rPr>
        <w:t xml:space="preserve">dydis; </w:t>
      </w:r>
    </w:p>
    <w:p w14:paraId="13D042BA" w14:textId="6AA7D656" w:rsidR="00302F0C" w:rsidRPr="00B1158C" w:rsidRDefault="00302F0C" w:rsidP="00302F0C">
      <w:pPr>
        <w:pStyle w:val="Default"/>
        <w:ind w:firstLine="567"/>
        <w:jc w:val="both"/>
      </w:pPr>
      <w:r w:rsidRPr="00B1158C">
        <w:t>6</w:t>
      </w:r>
      <w:r w:rsidR="008D136F" w:rsidRPr="00B1158C">
        <w:t>1</w:t>
      </w:r>
      <w:r w:rsidRPr="00B1158C">
        <w:t>.3. kokiam tikslui subjektas naudos nuomojamą turtą;</w:t>
      </w:r>
    </w:p>
    <w:p w14:paraId="379C8BEC" w14:textId="1AF6CFDB" w:rsidR="00302F0C" w:rsidRPr="00B1158C" w:rsidRDefault="00302F0C" w:rsidP="00302F0C">
      <w:pPr>
        <w:pStyle w:val="Default"/>
        <w:ind w:firstLine="567"/>
        <w:jc w:val="both"/>
      </w:pPr>
      <w:r w:rsidRPr="00B1158C">
        <w:t>6</w:t>
      </w:r>
      <w:r w:rsidR="008D136F" w:rsidRPr="00B1158C">
        <w:t>1</w:t>
      </w:r>
      <w:r w:rsidRPr="00B1158C">
        <w:t>.</w:t>
      </w:r>
      <w:r w:rsidR="00C162CF" w:rsidRPr="00B1158C">
        <w:t>4</w:t>
      </w:r>
      <w:r w:rsidRPr="00B1158C">
        <w:t>. nuomos terminas;</w:t>
      </w:r>
    </w:p>
    <w:p w14:paraId="0BB0B8FA" w14:textId="1454F061" w:rsidR="00302F0C" w:rsidRPr="00B1158C" w:rsidRDefault="00302F0C" w:rsidP="00302F0C">
      <w:pPr>
        <w:pStyle w:val="Default"/>
        <w:ind w:firstLine="567"/>
        <w:jc w:val="both"/>
        <w:rPr>
          <w:sz w:val="23"/>
          <w:szCs w:val="23"/>
        </w:rPr>
      </w:pPr>
      <w:r w:rsidRPr="00B1158C">
        <w:t>6</w:t>
      </w:r>
      <w:r w:rsidR="008D136F" w:rsidRPr="00B1158C">
        <w:t>1</w:t>
      </w:r>
      <w:r w:rsidRPr="00B1158C">
        <w:t>.</w:t>
      </w:r>
      <w:r w:rsidR="00C162CF" w:rsidRPr="00B1158C">
        <w:t>5</w:t>
      </w:r>
      <w:r w:rsidRPr="00B1158C">
        <w:t>. prašomo išsinuomoti Savivaldybės turto adresą ar kitą informaciją;</w:t>
      </w:r>
      <w:r w:rsidRPr="00B1158C">
        <w:rPr>
          <w:sz w:val="23"/>
          <w:szCs w:val="23"/>
        </w:rPr>
        <w:t xml:space="preserve"> </w:t>
      </w:r>
    </w:p>
    <w:p w14:paraId="15B4F2F0" w14:textId="3AC15B0F" w:rsidR="00302F0C" w:rsidRPr="00B1158C" w:rsidRDefault="00302F0C" w:rsidP="00302F0C">
      <w:pPr>
        <w:pStyle w:val="Default"/>
        <w:ind w:firstLine="567"/>
        <w:jc w:val="both"/>
      </w:pPr>
      <w:r w:rsidRPr="00B1158C">
        <w:t>6</w:t>
      </w:r>
      <w:r w:rsidR="008D136F" w:rsidRPr="00B1158C">
        <w:t>1</w:t>
      </w:r>
      <w:r w:rsidRPr="00B1158C">
        <w:t>.</w:t>
      </w:r>
      <w:r w:rsidR="00C162CF" w:rsidRPr="00B1158C">
        <w:t>6</w:t>
      </w:r>
      <w:r w:rsidRPr="00B1158C">
        <w:t xml:space="preserve">. Nekilnojamojo turto registro centrinio duomenų banko išrašo ir (arba) sutarties kopiją, kai Savivaldybės nekilnojamąjį turtą nori išsinuomoti greta šio turto esančių statinių, savininkas ar kitais teisiniais pagrindais turtą valdantis subjektas; </w:t>
      </w:r>
    </w:p>
    <w:p w14:paraId="59D8A9CB" w14:textId="72CB21C1" w:rsidR="00302F0C" w:rsidRPr="00B1158C" w:rsidRDefault="00302F0C" w:rsidP="00302F0C">
      <w:pPr>
        <w:pStyle w:val="Default"/>
        <w:ind w:firstLine="567"/>
        <w:jc w:val="both"/>
      </w:pPr>
      <w:r w:rsidRPr="00B1158C">
        <w:t>6</w:t>
      </w:r>
      <w:r w:rsidR="008D136F" w:rsidRPr="00B1158C">
        <w:t>1</w:t>
      </w:r>
      <w:r w:rsidRPr="00B1158C">
        <w:t>.</w:t>
      </w:r>
      <w:r w:rsidR="00C162CF" w:rsidRPr="00B1158C">
        <w:t>7</w:t>
      </w:r>
      <w:r w:rsidRPr="00B1158C">
        <w:t xml:space="preserve">. dokumentus, kuriais patvirtinama, kad pelno nesiekiančių subjektų pagrindinis veiklos tikslas atitinka bent vieną iš Aprašo 9.2.5.1 – 9.2.5.9 punkto papunkčiuose nustatytų tikslų (tokie dokumentai yra įstatai, laisvos formos veiklos ataskaita, kurioje pateikiama informacija apie suorganizuotus renginius, jų datas, dalyvių skaičių, ir panašaus pobūdžio dokumentai); </w:t>
      </w:r>
    </w:p>
    <w:p w14:paraId="7D096D84" w14:textId="660B2A13" w:rsidR="00302F0C" w:rsidRPr="00B1158C" w:rsidRDefault="00302F0C" w:rsidP="00302F0C">
      <w:pPr>
        <w:pStyle w:val="Default"/>
        <w:ind w:firstLine="567"/>
        <w:jc w:val="both"/>
        <w:rPr>
          <w:strike/>
          <w:color w:val="FF0000"/>
        </w:rPr>
      </w:pPr>
      <w:r w:rsidRPr="00B1158C">
        <w:rPr>
          <w:strike/>
          <w:color w:val="FF0000"/>
        </w:rPr>
        <w:t>6</w:t>
      </w:r>
      <w:r w:rsidR="008D136F" w:rsidRPr="00B1158C">
        <w:rPr>
          <w:strike/>
          <w:color w:val="FF0000"/>
        </w:rPr>
        <w:t>1</w:t>
      </w:r>
      <w:r w:rsidR="00FE024C" w:rsidRPr="00B1158C">
        <w:rPr>
          <w:strike/>
          <w:color w:val="FF0000"/>
        </w:rPr>
        <w:t>.</w:t>
      </w:r>
      <w:r w:rsidR="00C162CF" w:rsidRPr="00B1158C">
        <w:rPr>
          <w:strike/>
          <w:color w:val="FF0000"/>
        </w:rPr>
        <w:t>8</w:t>
      </w:r>
      <w:r w:rsidRPr="00B1158C">
        <w:rPr>
          <w:strike/>
          <w:color w:val="FF0000"/>
        </w:rPr>
        <w:t>. kitus turto valdytojo prašomus pateikti dokumentus ir (ar) informaciją, kurie patvirtintų šiame punkte nurodytuose dokumentuose pateiktos informacijos teisingumą</w:t>
      </w:r>
      <w:r w:rsidRPr="00B1158C">
        <w:rPr>
          <w:sz w:val="23"/>
          <w:szCs w:val="23"/>
        </w:rPr>
        <w:t>.</w:t>
      </w:r>
    </w:p>
    <w:p w14:paraId="6DBB4C19" w14:textId="67D76FA0" w:rsidR="00302F0C" w:rsidRPr="00B1158C" w:rsidRDefault="00302F0C" w:rsidP="00302F0C">
      <w:pPr>
        <w:pStyle w:val="Default"/>
        <w:ind w:firstLine="567"/>
        <w:jc w:val="both"/>
      </w:pPr>
      <w:r w:rsidRPr="00B1158C">
        <w:t>6</w:t>
      </w:r>
      <w:r w:rsidR="008D136F" w:rsidRPr="00B1158C">
        <w:t>2</w:t>
      </w:r>
      <w:r w:rsidRPr="00B1158C">
        <w:t xml:space="preserve">. </w:t>
      </w:r>
      <w:r w:rsidRPr="00B1158C">
        <w:rPr>
          <w:strike/>
          <w:color w:val="FF0000"/>
        </w:rPr>
        <w:t>Turto valdytojas</w:t>
      </w:r>
      <w:r w:rsidR="00A56A1E" w:rsidRPr="00B1158C">
        <w:rPr>
          <w:strike/>
          <w:color w:val="FF0000"/>
        </w:rPr>
        <w:t xml:space="preserve"> </w:t>
      </w:r>
      <w:r w:rsidR="005053E7" w:rsidRPr="00B1158C">
        <w:rPr>
          <w:highlight w:val="yellow"/>
        </w:rPr>
        <w:t>Savivaldybės administracijos direktorius</w:t>
      </w:r>
      <w:r w:rsidR="00A56A1E" w:rsidRPr="00B1158C">
        <w:t xml:space="preserve"> </w:t>
      </w:r>
      <w:r w:rsidR="007C2992" w:rsidRPr="00B1158C">
        <w:t xml:space="preserve">gavęs </w:t>
      </w:r>
      <w:r w:rsidRPr="00B1158C">
        <w:t>du ar daugiau prašymų išsinuomoti tą patį Savivaldybės turtą, organizuoja viešąjį nuomos konkursą.</w:t>
      </w:r>
    </w:p>
    <w:p w14:paraId="456351B2" w14:textId="77C10C32" w:rsidR="00302F0C" w:rsidRPr="00B1158C" w:rsidRDefault="00302F0C" w:rsidP="00302F0C">
      <w:pPr>
        <w:pStyle w:val="Default"/>
        <w:ind w:firstLine="567"/>
        <w:jc w:val="both"/>
        <w:rPr>
          <w:strike/>
          <w:color w:val="FF0000"/>
        </w:rPr>
      </w:pPr>
      <w:r w:rsidRPr="00B1158C">
        <w:t>6</w:t>
      </w:r>
      <w:r w:rsidR="005053E7" w:rsidRPr="00B1158C">
        <w:t>3</w:t>
      </w:r>
      <w:r w:rsidRPr="00B1158C">
        <w:t xml:space="preserve">. </w:t>
      </w:r>
      <w:r w:rsidRPr="00B1158C">
        <w:rPr>
          <w:strike/>
          <w:color w:val="FF0000"/>
        </w:rPr>
        <w:t>Turto valdytojas</w:t>
      </w:r>
      <w:r w:rsidRPr="00B1158C">
        <w:rPr>
          <w:color w:val="FF0000"/>
        </w:rPr>
        <w:t xml:space="preserve"> </w:t>
      </w:r>
      <w:r w:rsidR="005053E7" w:rsidRPr="00B1158C">
        <w:rPr>
          <w:highlight w:val="yellow"/>
        </w:rPr>
        <w:t>Savivaldybės administracijos direktorius</w:t>
      </w:r>
      <w:r w:rsidR="005053E7" w:rsidRPr="00B1158C">
        <w:t xml:space="preserve"> </w:t>
      </w:r>
      <w:r w:rsidRPr="00B1158C">
        <w:t xml:space="preserve">ne vėliau kaip per 3 darbo dienas nuo paraiškos gavimo, </w:t>
      </w:r>
      <w:r w:rsidRPr="00B1158C">
        <w:rPr>
          <w:strike/>
          <w:color w:val="FF0000"/>
        </w:rPr>
        <w:t>o tuo atveju, kai paraiška pateikta siekiant išnuomotą turtą naudoti neat</w:t>
      </w:r>
      <w:r w:rsidR="00FE024C" w:rsidRPr="00B1158C">
        <w:rPr>
          <w:strike/>
          <w:color w:val="FF0000"/>
        </w:rPr>
        <w:t xml:space="preserve">idėliotiniems darbams atlikti, </w:t>
      </w:r>
      <w:r w:rsidRPr="00B1158C">
        <w:rPr>
          <w:strike/>
          <w:color w:val="FF0000"/>
        </w:rPr>
        <w:t>paraiškos pateikimo dieną</w:t>
      </w:r>
      <w:r w:rsidRPr="00B1158C">
        <w:rPr>
          <w:strike/>
          <w:color w:val="FF0000"/>
          <w:highlight w:val="yellow"/>
        </w:rPr>
        <w:t>,</w:t>
      </w:r>
      <w:r w:rsidRPr="00B1158C">
        <w:rPr>
          <w:highlight w:val="yellow"/>
        </w:rPr>
        <w:t xml:space="preserve"> </w:t>
      </w:r>
      <w:r w:rsidR="00304A02" w:rsidRPr="00B1158C">
        <w:rPr>
          <w:highlight w:val="yellow"/>
        </w:rPr>
        <w:t>išskyrus, kai patalpos yra nuomojamos 9.2.1</w:t>
      </w:r>
      <w:r w:rsidR="00CB5B37" w:rsidRPr="00B1158C">
        <w:rPr>
          <w:highlight w:val="yellow"/>
        </w:rPr>
        <w:t>, 9.2.5-9.2.6</w:t>
      </w:r>
      <w:r w:rsidR="00304A02" w:rsidRPr="00B1158C">
        <w:rPr>
          <w:highlight w:val="yellow"/>
        </w:rPr>
        <w:t xml:space="preserve"> punkto </w:t>
      </w:r>
      <w:r w:rsidR="00CB5B37" w:rsidRPr="00B1158C">
        <w:rPr>
          <w:highlight w:val="yellow"/>
        </w:rPr>
        <w:t xml:space="preserve">papunkčiuose </w:t>
      </w:r>
      <w:r w:rsidR="00304A02" w:rsidRPr="00B1158C">
        <w:rPr>
          <w:highlight w:val="yellow"/>
        </w:rPr>
        <w:t>nustatytu</w:t>
      </w:r>
      <w:r w:rsidR="00CB5B37" w:rsidRPr="00B1158C">
        <w:rPr>
          <w:highlight w:val="yellow"/>
        </w:rPr>
        <w:t>s</w:t>
      </w:r>
      <w:r w:rsidR="00304A02" w:rsidRPr="00B1158C">
        <w:rPr>
          <w:highlight w:val="yellow"/>
        </w:rPr>
        <w:t xml:space="preserve"> atveju</w:t>
      </w:r>
      <w:r w:rsidR="00CB5B37" w:rsidRPr="00B1158C">
        <w:rPr>
          <w:highlight w:val="yellow"/>
        </w:rPr>
        <w:t>s</w:t>
      </w:r>
      <w:r w:rsidR="00304A02" w:rsidRPr="00B1158C">
        <w:rPr>
          <w:highlight w:val="yellow"/>
        </w:rPr>
        <w:t>,</w:t>
      </w:r>
      <w:r w:rsidR="00304A02" w:rsidRPr="00B1158C">
        <w:t xml:space="preserve"> </w:t>
      </w:r>
      <w:r w:rsidRPr="00B1158C">
        <w:rPr>
          <w:color w:val="auto"/>
        </w:rPr>
        <w:t>įvertinęs, ar pateiktas prašymas atitinka Aprašo 6</w:t>
      </w:r>
      <w:r w:rsidR="005053E7" w:rsidRPr="00B1158C">
        <w:rPr>
          <w:color w:val="auto"/>
        </w:rPr>
        <w:t>1</w:t>
      </w:r>
      <w:r w:rsidRPr="00B1158C">
        <w:rPr>
          <w:color w:val="auto"/>
        </w:rPr>
        <w:t xml:space="preserve"> punkte nurodytus kriterijus, ir nustatęs, kad siūlomas Savivaldybės turto nuompinigių dydis yra ne mažesnis už pagal Nuompinigių už savivaldybės ilgalaikio ir trumpalaikio materialiojo turto nuomą skaičiavimo taisykles apskaičiuotą nuompinigių dydį, priima sprendimą išnuomoti Savivaldybės turtą. </w:t>
      </w:r>
    </w:p>
    <w:p w14:paraId="0E41E1D3" w14:textId="7B5EC919" w:rsidR="00302F0C" w:rsidRPr="00B1158C" w:rsidRDefault="00302F0C" w:rsidP="00302F0C">
      <w:pPr>
        <w:pStyle w:val="Default"/>
        <w:ind w:firstLine="567"/>
        <w:jc w:val="both"/>
        <w:rPr>
          <w:color w:val="auto"/>
        </w:rPr>
      </w:pPr>
      <w:r w:rsidRPr="00B1158C">
        <w:lastRenderedPageBreak/>
        <w:t>6</w:t>
      </w:r>
      <w:r w:rsidR="005053E7" w:rsidRPr="00B1158C">
        <w:t>4</w:t>
      </w:r>
      <w:r w:rsidRPr="00B1158C">
        <w:t xml:space="preserve">. </w:t>
      </w:r>
      <w:r w:rsidRPr="00B1158C">
        <w:rPr>
          <w:color w:val="auto"/>
        </w:rPr>
        <w:t xml:space="preserve">Apie priimtą sprendimą ir turto nuomos sutarties sudarymo datą ir laiką asmuo informuojamas raštu arba </w:t>
      </w:r>
      <w:r w:rsidRPr="00B1158C">
        <w:rPr>
          <w:spacing w:val="2"/>
          <w:shd w:val="clear" w:color="auto" w:fill="FFFFFF"/>
        </w:rPr>
        <w:t>elektroninių ryšių priemonėmis</w:t>
      </w:r>
      <w:r w:rsidRPr="00B1158C">
        <w:rPr>
          <w:rFonts w:ascii="Arial" w:hAnsi="Arial" w:cs="Arial"/>
          <w:spacing w:val="2"/>
          <w:sz w:val="22"/>
          <w:szCs w:val="22"/>
          <w:shd w:val="clear" w:color="auto" w:fill="FFFFFF"/>
        </w:rPr>
        <w:t xml:space="preserve"> </w:t>
      </w:r>
      <w:r w:rsidRPr="00B1158C">
        <w:rPr>
          <w:color w:val="auto"/>
        </w:rPr>
        <w:t>ne vėliau kaip per 1 darbo dien</w:t>
      </w:r>
      <w:r w:rsidR="00FE024C" w:rsidRPr="00B1158C">
        <w:rPr>
          <w:color w:val="auto"/>
        </w:rPr>
        <w:t>ą</w:t>
      </w:r>
      <w:r w:rsidRPr="00B1158C">
        <w:rPr>
          <w:color w:val="auto"/>
        </w:rPr>
        <w:t xml:space="preserve"> nuo sprendimo priėmimo, </w:t>
      </w:r>
    </w:p>
    <w:p w14:paraId="10810C0F" w14:textId="3587A1C3" w:rsidR="00302F0C" w:rsidRPr="00B1158C" w:rsidRDefault="00302F0C" w:rsidP="00302F0C">
      <w:pPr>
        <w:pStyle w:val="Default"/>
        <w:ind w:firstLine="567"/>
        <w:jc w:val="both"/>
        <w:rPr>
          <w:color w:val="auto"/>
        </w:rPr>
      </w:pPr>
      <w:r w:rsidRPr="00B1158C">
        <w:t>6</w:t>
      </w:r>
      <w:r w:rsidR="005053E7" w:rsidRPr="00B1158C">
        <w:t>5</w:t>
      </w:r>
      <w:r w:rsidRPr="00B1158C">
        <w:t xml:space="preserve">. </w:t>
      </w:r>
      <w:r w:rsidRPr="00B1158C">
        <w:rPr>
          <w:color w:val="auto"/>
        </w:rPr>
        <w:t xml:space="preserve">Jeigu </w:t>
      </w:r>
      <w:r w:rsidRPr="00B1158C">
        <w:rPr>
          <w:strike/>
          <w:color w:val="FF0000"/>
        </w:rPr>
        <w:t xml:space="preserve">turto valdytojas </w:t>
      </w:r>
      <w:r w:rsidR="005053E7" w:rsidRPr="00B1158C">
        <w:rPr>
          <w:highlight w:val="yellow"/>
        </w:rPr>
        <w:t>Savivaldybės administracijos direktorius</w:t>
      </w:r>
      <w:r w:rsidR="005053E7" w:rsidRPr="00B1158C">
        <w:t xml:space="preserve"> </w:t>
      </w:r>
      <w:r w:rsidRPr="00B1158C">
        <w:rPr>
          <w:color w:val="auto"/>
        </w:rPr>
        <w:t xml:space="preserve">atsisako išnuomoti turtą, paraišką išsinuomoti turtą pateikęs asmuo apie tai informuojamas raštu ne vėliau kaip per 1 dieną nuo </w:t>
      </w:r>
      <w:r w:rsidRPr="00B1158C">
        <w:rPr>
          <w:strike/>
          <w:color w:val="FF0000"/>
        </w:rPr>
        <w:t>paraiškos pateikimo</w:t>
      </w:r>
      <w:r w:rsidR="00A56A1E" w:rsidRPr="00B1158C">
        <w:rPr>
          <w:color w:val="auto"/>
        </w:rPr>
        <w:t xml:space="preserve"> </w:t>
      </w:r>
      <w:r w:rsidR="00A56A1E" w:rsidRPr="00B1158C">
        <w:rPr>
          <w:color w:val="auto"/>
          <w:highlight w:val="yellow"/>
        </w:rPr>
        <w:t>sprendimo priėmimo</w:t>
      </w:r>
      <w:r w:rsidRPr="00B1158C">
        <w:rPr>
          <w:color w:val="auto"/>
        </w:rPr>
        <w:t xml:space="preserve">, nurodant atsisakymo išnuomoti Savivaldybės turtą priežastis. </w:t>
      </w:r>
    </w:p>
    <w:p w14:paraId="3536F81D" w14:textId="0ABF2770" w:rsidR="00CB5B37" w:rsidRPr="00B1158C" w:rsidRDefault="00CB5B37" w:rsidP="00302F0C">
      <w:pPr>
        <w:pStyle w:val="Default"/>
        <w:ind w:firstLine="567"/>
        <w:jc w:val="both"/>
        <w:rPr>
          <w:color w:val="auto"/>
        </w:rPr>
      </w:pPr>
      <w:r w:rsidRPr="00B1158C">
        <w:rPr>
          <w:color w:val="auto"/>
          <w:highlight w:val="yellow"/>
        </w:rPr>
        <w:t>66. Aprašo 9.2.5-9.2.6  punktuose nustatytais atvejais rengiamas Aprašo 18 punkto  reikalavimus atitinkantis Savivaldybės tarybos sprendimo projektas.</w:t>
      </w:r>
    </w:p>
    <w:p w14:paraId="41B85BF6" w14:textId="77777777" w:rsidR="00302F0C" w:rsidRPr="00B1158C" w:rsidRDefault="00302F0C" w:rsidP="00302F0C">
      <w:pPr>
        <w:pStyle w:val="Default"/>
      </w:pPr>
    </w:p>
    <w:p w14:paraId="58ACD544" w14:textId="2A0535FB" w:rsidR="00302F0C" w:rsidRPr="00B1158C" w:rsidRDefault="00302F0C" w:rsidP="00302F0C">
      <w:pPr>
        <w:pStyle w:val="Default"/>
        <w:jc w:val="center"/>
      </w:pPr>
      <w:r w:rsidRPr="00B1158C">
        <w:rPr>
          <w:b/>
          <w:bCs/>
        </w:rPr>
        <w:t>VII SKYRIUS</w:t>
      </w:r>
    </w:p>
    <w:p w14:paraId="797E76EE" w14:textId="77777777" w:rsidR="00302F0C" w:rsidRPr="00B1158C" w:rsidRDefault="00302F0C" w:rsidP="00302F0C">
      <w:pPr>
        <w:pStyle w:val="Default"/>
        <w:jc w:val="center"/>
        <w:rPr>
          <w:b/>
          <w:bCs/>
        </w:rPr>
      </w:pPr>
      <w:r w:rsidRPr="00B1158C">
        <w:rPr>
          <w:b/>
          <w:bCs/>
        </w:rPr>
        <w:t>NUOMOS SUTARTIES PASIRAŠYMAS IR TURTO PERDAVIMAS</w:t>
      </w:r>
    </w:p>
    <w:p w14:paraId="03A57184" w14:textId="77777777" w:rsidR="00302F0C" w:rsidRPr="00B1158C" w:rsidRDefault="00302F0C" w:rsidP="00302F0C">
      <w:pPr>
        <w:pStyle w:val="Default"/>
        <w:jc w:val="center"/>
        <w:rPr>
          <w:b/>
          <w:bCs/>
        </w:rPr>
      </w:pPr>
    </w:p>
    <w:p w14:paraId="7D007B8A" w14:textId="140715DA" w:rsidR="00302F0C" w:rsidRPr="00B1158C" w:rsidRDefault="00302F0C" w:rsidP="00302F0C">
      <w:pPr>
        <w:pStyle w:val="Default"/>
        <w:ind w:firstLine="567"/>
        <w:jc w:val="both"/>
      </w:pPr>
      <w:r w:rsidRPr="00B1158C">
        <w:rPr>
          <w:bCs/>
          <w:color w:val="auto"/>
        </w:rPr>
        <w:t>6</w:t>
      </w:r>
      <w:r w:rsidR="00A427E5" w:rsidRPr="00B1158C">
        <w:rPr>
          <w:bCs/>
          <w:color w:val="auto"/>
        </w:rPr>
        <w:t>7</w:t>
      </w:r>
      <w:r w:rsidRPr="00B1158C">
        <w:rPr>
          <w:bCs/>
          <w:color w:val="auto"/>
        </w:rPr>
        <w:t>.</w:t>
      </w:r>
      <w:r w:rsidRPr="00B1158C">
        <w:rPr>
          <w:b/>
          <w:bCs/>
          <w:color w:val="auto"/>
        </w:rPr>
        <w:t xml:space="preserve"> </w:t>
      </w:r>
      <w:r w:rsidRPr="00B1158C">
        <w:t xml:space="preserve">Jeigu Savivaldybės turtas išnuomojamas viešo nuomos konkurso būdu, </w:t>
      </w:r>
      <w:r w:rsidRPr="00B1158C">
        <w:rPr>
          <w:color w:val="auto"/>
        </w:rPr>
        <w:t xml:space="preserve">Savivaldybės tarybos </w:t>
      </w:r>
      <w:r w:rsidR="001961B1" w:rsidRPr="00B1158C">
        <w:t>įg</w:t>
      </w:r>
      <w:r w:rsidR="001961B1" w:rsidRPr="00B1158C">
        <w:rPr>
          <w:color w:val="auto"/>
        </w:rPr>
        <w:t xml:space="preserve">aliotas </w:t>
      </w:r>
      <w:r w:rsidRPr="00B1158C">
        <w:rPr>
          <w:color w:val="auto"/>
        </w:rPr>
        <w:t>asmuo arba turto valdytojas</w:t>
      </w:r>
      <w:r w:rsidR="001375DB" w:rsidRPr="00B1158C">
        <w:rPr>
          <w:color w:val="auto"/>
        </w:rPr>
        <w:t xml:space="preserve">, </w:t>
      </w:r>
      <w:r w:rsidR="001375DB" w:rsidRPr="00B1158C">
        <w:rPr>
          <w:color w:val="auto"/>
          <w:highlight w:val="yellow"/>
        </w:rPr>
        <w:t>jeigu Savivaldybės tarybos sprendimu nebuvo įgaliotas atsakingas asmuo,</w:t>
      </w:r>
      <w:r w:rsidRPr="00B1158C">
        <w:rPr>
          <w:color w:val="auto"/>
        </w:rPr>
        <w:t xml:space="preserve"> </w:t>
      </w:r>
      <w:r w:rsidRPr="00B1158C">
        <w:rPr>
          <w:strike/>
          <w:color w:val="FF0000"/>
        </w:rPr>
        <w:t>ar jo įgaliotas atstovas</w:t>
      </w:r>
      <w:r w:rsidRPr="00B1158C">
        <w:rPr>
          <w:color w:val="FF0000"/>
        </w:rPr>
        <w:t xml:space="preserve"> </w:t>
      </w:r>
      <w:r w:rsidRPr="00B1158C">
        <w:t xml:space="preserve">su turto nuomos konkurso laimėtoju arba jo įgaliotu atstovu pasirašo Savivaldybės turto nuomos sutartį, kuriai pritarė Savivaldybės taryba arba Savivaldybės turto materialiojo turto nuomos sutartį, sudarytą pagal </w:t>
      </w:r>
      <w:r w:rsidRPr="00B1158C">
        <w:rPr>
          <w:color w:val="auto"/>
        </w:rPr>
        <w:t xml:space="preserve">Savivaldybės materialiojo turto nuomos </w:t>
      </w:r>
      <w:r w:rsidRPr="00B1158C">
        <w:t>sutarties formą (3 priedas), ne anksčiau kaip per 5 darbo dienas ir ne vėliau kaip per 10 darbo dienų nuo komisijos protokolo pasirašymo, išskyrus tuos atvejus, kai konkurso laimėtojui informavus, kad jis negali nurodytu laiku atvykti pasirašyti nuomos sutarties, suderinama kita nuomos sutarties pasirašymo data.</w:t>
      </w:r>
    </w:p>
    <w:p w14:paraId="16904BE1" w14:textId="24DC8D13" w:rsidR="00302F0C" w:rsidRPr="00B1158C" w:rsidRDefault="00302F0C" w:rsidP="00302F0C">
      <w:pPr>
        <w:pStyle w:val="Default"/>
        <w:ind w:firstLine="567"/>
        <w:jc w:val="both"/>
      </w:pPr>
      <w:r w:rsidRPr="00B1158C">
        <w:rPr>
          <w:bCs/>
          <w:color w:val="auto"/>
        </w:rPr>
        <w:t>6</w:t>
      </w:r>
      <w:r w:rsidR="00A427E5" w:rsidRPr="00B1158C">
        <w:rPr>
          <w:bCs/>
          <w:color w:val="auto"/>
        </w:rPr>
        <w:t>8</w:t>
      </w:r>
      <w:r w:rsidRPr="00B1158C">
        <w:rPr>
          <w:bCs/>
          <w:color w:val="auto"/>
        </w:rPr>
        <w:t>.</w:t>
      </w:r>
      <w:r w:rsidRPr="00B1158C">
        <w:t xml:space="preserve"> Jeigu Savivaldybės nekilnojamasis turtas išnuomojamas </w:t>
      </w:r>
      <w:r w:rsidR="001375DB" w:rsidRPr="00B1158C">
        <w:t xml:space="preserve">be </w:t>
      </w:r>
      <w:r w:rsidRPr="00B1158C">
        <w:t>konkurso:</w:t>
      </w:r>
    </w:p>
    <w:p w14:paraId="38BBBC33" w14:textId="11062A16" w:rsidR="00302F0C" w:rsidRPr="00B1158C" w:rsidRDefault="00302F0C" w:rsidP="00302F0C">
      <w:pPr>
        <w:pStyle w:val="Default"/>
        <w:ind w:firstLine="567"/>
        <w:jc w:val="both"/>
      </w:pPr>
      <w:r w:rsidRPr="00B1158C">
        <w:t>6</w:t>
      </w:r>
      <w:r w:rsidR="00A427E5" w:rsidRPr="00B1158C">
        <w:t>8</w:t>
      </w:r>
      <w:r w:rsidRPr="00B1158C">
        <w:t xml:space="preserve">.1.turto valdytojas </w:t>
      </w:r>
      <w:r w:rsidRPr="00B1158C">
        <w:rPr>
          <w:strike/>
          <w:color w:val="FF0000"/>
        </w:rPr>
        <w:t>arba jo įgaliotas asmuo</w:t>
      </w:r>
      <w:r w:rsidRPr="00B1158C">
        <w:rPr>
          <w:color w:val="FF0000"/>
        </w:rPr>
        <w:t xml:space="preserve"> </w:t>
      </w:r>
      <w:r w:rsidRPr="00B1158C">
        <w:t xml:space="preserve">su paraišką pateikusiu asmeniu Savivaldybės turto materialiojo turto nuomos sutartį (toliau – Nuomos sutartis), sudarytą pagal </w:t>
      </w:r>
      <w:r w:rsidRPr="00B1158C">
        <w:rPr>
          <w:color w:val="auto"/>
        </w:rPr>
        <w:t>N</w:t>
      </w:r>
      <w:r w:rsidRPr="00B1158C">
        <w:t xml:space="preserve">uomos sutarties formą (3 priedas), pasirašo ne vėliau kaip per 5 darbo dienas nuo turto </w:t>
      </w:r>
      <w:r w:rsidRPr="00B1158C">
        <w:rPr>
          <w:strike/>
          <w:color w:val="FF0000"/>
        </w:rPr>
        <w:t>valdytojo</w:t>
      </w:r>
      <w:r w:rsidRPr="00B1158C">
        <w:t xml:space="preserve"> </w:t>
      </w:r>
      <w:r w:rsidR="00A56A1E" w:rsidRPr="00B1158C">
        <w:rPr>
          <w:highlight w:val="yellow"/>
        </w:rPr>
        <w:t xml:space="preserve">savivaldybės tarybos ar </w:t>
      </w:r>
      <w:r w:rsidR="005053E7" w:rsidRPr="00B1158C">
        <w:rPr>
          <w:highlight w:val="yellow"/>
        </w:rPr>
        <w:t>Savivaldybės administracijos direktorius</w:t>
      </w:r>
      <w:r w:rsidR="005053E7" w:rsidRPr="00B1158C">
        <w:t xml:space="preserve"> </w:t>
      </w:r>
      <w:r w:rsidRPr="00B1158C">
        <w:t>sprendimo priėmimo įsigaliojimo;</w:t>
      </w:r>
    </w:p>
    <w:p w14:paraId="152FB29E" w14:textId="5458DFC5" w:rsidR="00302F0C" w:rsidRPr="00B1158C" w:rsidRDefault="00302F0C" w:rsidP="00302F0C">
      <w:pPr>
        <w:pStyle w:val="Default"/>
        <w:ind w:firstLine="567"/>
        <w:jc w:val="both"/>
      </w:pPr>
      <w:r w:rsidRPr="00B1158C">
        <w:t>6</w:t>
      </w:r>
      <w:r w:rsidR="00A427E5" w:rsidRPr="00B1158C">
        <w:t>8</w:t>
      </w:r>
      <w:r w:rsidR="00FE024C" w:rsidRPr="00B1158C">
        <w:t>.</w:t>
      </w:r>
      <w:r w:rsidRPr="00B1158C">
        <w:t xml:space="preserve">2. </w:t>
      </w:r>
      <w:r w:rsidR="001375DB" w:rsidRPr="00B1158C">
        <w:rPr>
          <w:highlight w:val="yellow"/>
        </w:rPr>
        <w:t>9.2.1 punkto papunktyje nurodytu atveju</w:t>
      </w:r>
      <w:r w:rsidR="001375DB" w:rsidRPr="00B1158C">
        <w:t xml:space="preserve"> </w:t>
      </w:r>
      <w:r w:rsidRPr="00B1158C">
        <w:rPr>
          <w:color w:val="auto"/>
        </w:rPr>
        <w:t xml:space="preserve">turto valdytojas </w:t>
      </w:r>
      <w:r w:rsidRPr="00B1158C">
        <w:rPr>
          <w:strike/>
          <w:color w:val="FF0000"/>
        </w:rPr>
        <w:t>arba jo įgaliotas asmuo</w:t>
      </w:r>
      <w:r w:rsidRPr="00B1158C">
        <w:rPr>
          <w:color w:val="FF0000"/>
        </w:rPr>
        <w:t xml:space="preserve"> </w:t>
      </w:r>
      <w:r w:rsidRPr="00B1158C">
        <w:rPr>
          <w:color w:val="auto"/>
        </w:rPr>
        <w:t xml:space="preserve">su paraišką pateikusiu asmeniu </w:t>
      </w:r>
      <w:r w:rsidR="005053E7" w:rsidRPr="00B1158C">
        <w:rPr>
          <w:color w:val="auto"/>
        </w:rPr>
        <w:t>Trumpalaikės s</w:t>
      </w:r>
      <w:r w:rsidRPr="00B1158C">
        <w:rPr>
          <w:color w:val="auto"/>
        </w:rPr>
        <w:t xml:space="preserve">avivaldybės turto nuomos </w:t>
      </w:r>
      <w:r w:rsidRPr="00B1158C">
        <w:rPr>
          <w:strike/>
          <w:color w:val="FF0000"/>
        </w:rPr>
        <w:t>perdavimo ir priėmimo aktą</w:t>
      </w:r>
      <w:r w:rsidRPr="00B1158C">
        <w:rPr>
          <w:color w:val="auto"/>
        </w:rPr>
        <w:t xml:space="preserve"> </w:t>
      </w:r>
      <w:r w:rsidR="005053E7" w:rsidRPr="00B1158C">
        <w:rPr>
          <w:color w:val="auto"/>
          <w:highlight w:val="yellow"/>
        </w:rPr>
        <w:t>sutartį</w:t>
      </w:r>
      <w:r w:rsidR="005053E7" w:rsidRPr="00B1158C">
        <w:rPr>
          <w:color w:val="auto"/>
        </w:rPr>
        <w:t xml:space="preserve"> </w:t>
      </w:r>
      <w:r w:rsidRPr="00B1158C">
        <w:rPr>
          <w:color w:val="auto"/>
        </w:rPr>
        <w:t xml:space="preserve">(toliau </w:t>
      </w:r>
      <w:r w:rsidRPr="00B1158C">
        <w:t xml:space="preserve">– </w:t>
      </w:r>
      <w:r w:rsidR="005053E7" w:rsidRPr="00B1158C">
        <w:rPr>
          <w:highlight w:val="yellow"/>
        </w:rPr>
        <w:t>Trumpalaikės nuomos sutartis</w:t>
      </w:r>
      <w:r w:rsidR="005053E7" w:rsidRPr="00B1158C">
        <w:t xml:space="preserve"> </w:t>
      </w:r>
      <w:r w:rsidRPr="00B1158C">
        <w:rPr>
          <w:strike/>
          <w:color w:val="FF0000"/>
        </w:rPr>
        <w:t>Nuomos aktas</w:t>
      </w:r>
      <w:r w:rsidRPr="00B1158C">
        <w:t xml:space="preserve">), sudarytą pagal </w:t>
      </w:r>
      <w:r w:rsidR="005053E7" w:rsidRPr="00B1158C">
        <w:rPr>
          <w:highlight w:val="yellow"/>
        </w:rPr>
        <w:t>Trumpalaikės nuomos sutarties</w:t>
      </w:r>
      <w:r w:rsidRPr="00B1158C">
        <w:t xml:space="preserve"> formą (4 priedas), </w:t>
      </w:r>
      <w:r w:rsidR="00A56A1E" w:rsidRPr="00B1158C">
        <w:rPr>
          <w:strike/>
          <w:color w:val="FF0000"/>
        </w:rPr>
        <w:t>k</w:t>
      </w:r>
      <w:r w:rsidRPr="00B1158C">
        <w:rPr>
          <w:strike/>
          <w:color w:val="FF0000"/>
        </w:rPr>
        <w:t>ai siekiama atlikti neatidėliotinus darbus pasirašoma organizuoti trumpalaikius renginius, –</w:t>
      </w:r>
      <w:r w:rsidRPr="00B1158C">
        <w:t xml:space="preserve"> </w:t>
      </w:r>
      <w:r w:rsidR="00A203E8" w:rsidRPr="00B1158C">
        <w:rPr>
          <w:highlight w:val="yellow"/>
        </w:rPr>
        <w:t xml:space="preserve">pasirašo </w:t>
      </w:r>
      <w:r w:rsidRPr="00B1158C">
        <w:rPr>
          <w:highlight w:val="yellow"/>
        </w:rPr>
        <w:t xml:space="preserve">ne vėliau </w:t>
      </w:r>
      <w:r w:rsidRPr="00B1158C">
        <w:rPr>
          <w:color w:val="auto"/>
          <w:highlight w:val="yellow"/>
        </w:rPr>
        <w:t xml:space="preserve">kaip </w:t>
      </w:r>
      <w:r w:rsidRPr="00B1158C">
        <w:rPr>
          <w:strike/>
          <w:color w:val="FF0000"/>
          <w:highlight w:val="yellow"/>
        </w:rPr>
        <w:t>sprendimo</w:t>
      </w:r>
      <w:r w:rsidRPr="00B1158C">
        <w:rPr>
          <w:strike/>
          <w:color w:val="FF0000"/>
        </w:rPr>
        <w:t xml:space="preserve"> priėmimo dieną</w:t>
      </w:r>
      <w:r w:rsidR="00A203E8" w:rsidRPr="00B1158C">
        <w:t xml:space="preserve"> </w:t>
      </w:r>
      <w:r w:rsidR="00A203E8" w:rsidRPr="00B1158C">
        <w:rPr>
          <w:highlight w:val="yellow"/>
        </w:rPr>
        <w:t>kitą darbo dieną po paraiškos gavimo</w:t>
      </w:r>
      <w:r w:rsidRPr="00B1158C">
        <w:t>;</w:t>
      </w:r>
    </w:p>
    <w:p w14:paraId="05B2B758" w14:textId="2E3CC70F" w:rsidR="00302F0C" w:rsidRPr="00B1158C" w:rsidRDefault="00302F0C" w:rsidP="00302F0C">
      <w:pPr>
        <w:pStyle w:val="Default"/>
        <w:ind w:firstLine="567"/>
        <w:jc w:val="both"/>
        <w:rPr>
          <w:iCs/>
        </w:rPr>
      </w:pPr>
      <w:r w:rsidRPr="00B1158C">
        <w:rPr>
          <w:iCs/>
        </w:rPr>
        <w:t>6</w:t>
      </w:r>
      <w:r w:rsidR="00A427E5" w:rsidRPr="00B1158C">
        <w:rPr>
          <w:iCs/>
        </w:rPr>
        <w:t>8</w:t>
      </w:r>
      <w:r w:rsidR="00E52D35" w:rsidRPr="00B1158C">
        <w:rPr>
          <w:iCs/>
        </w:rPr>
        <w:t>.3</w:t>
      </w:r>
      <w:r w:rsidRPr="00B1158C">
        <w:rPr>
          <w:iCs/>
        </w:rPr>
        <w:t>. Savivaldybės tarybos įgaliotas atstovas</w:t>
      </w:r>
      <w:r w:rsidR="001961B1" w:rsidRPr="00B1158C">
        <w:rPr>
          <w:iCs/>
        </w:rPr>
        <w:t xml:space="preserve"> </w:t>
      </w:r>
      <w:r w:rsidR="001961B1" w:rsidRPr="00B1158C">
        <w:rPr>
          <w:iCs/>
          <w:highlight w:val="yellow"/>
        </w:rPr>
        <w:t>arba turto valdytojas</w:t>
      </w:r>
      <w:r w:rsidR="00264E4A" w:rsidRPr="00B1158C">
        <w:rPr>
          <w:iCs/>
        </w:rPr>
        <w:t xml:space="preserve">, </w:t>
      </w:r>
      <w:r w:rsidR="00264E4A" w:rsidRPr="00B1158C">
        <w:rPr>
          <w:color w:val="auto"/>
          <w:highlight w:val="yellow"/>
        </w:rPr>
        <w:t>jeigu Savivaldybės tarybos sprendimu nebuvo įgaliotas atsakingas asmuo</w:t>
      </w:r>
      <w:r w:rsidR="00264E4A" w:rsidRPr="00B1158C">
        <w:rPr>
          <w:color w:val="auto"/>
        </w:rPr>
        <w:t>,</w:t>
      </w:r>
      <w:r w:rsidRPr="00B1158C">
        <w:rPr>
          <w:iCs/>
        </w:rPr>
        <w:t xml:space="preserve"> patvirtintos formos sutarties formą pasirašo </w:t>
      </w:r>
      <w:r w:rsidRPr="00B1158C">
        <w:t>per 10 darbo dienų nuo Savivaldybės tarybos sprendimo įsigaliojimo</w:t>
      </w:r>
      <w:r w:rsidRPr="00B1158C">
        <w:rPr>
          <w:iCs/>
        </w:rPr>
        <w:t xml:space="preserve">. </w:t>
      </w:r>
    </w:p>
    <w:p w14:paraId="501B9951" w14:textId="273D3BCC" w:rsidR="00E52D35" w:rsidRPr="00B1158C" w:rsidRDefault="005053E7" w:rsidP="00E52D35">
      <w:pPr>
        <w:pStyle w:val="Default"/>
        <w:ind w:firstLine="567"/>
        <w:jc w:val="both"/>
        <w:rPr>
          <w:i/>
          <w:iCs/>
        </w:rPr>
      </w:pPr>
      <w:r w:rsidRPr="00B1158C">
        <w:rPr>
          <w:iCs/>
        </w:rPr>
        <w:t>6</w:t>
      </w:r>
      <w:r w:rsidR="00A427E5" w:rsidRPr="00B1158C">
        <w:rPr>
          <w:iCs/>
        </w:rPr>
        <w:t>9</w:t>
      </w:r>
      <w:r w:rsidR="00E52D35" w:rsidRPr="00B1158C">
        <w:rPr>
          <w:iCs/>
        </w:rPr>
        <w:t xml:space="preserve">. </w:t>
      </w:r>
      <w:r w:rsidR="00E52D35" w:rsidRPr="00B1158C">
        <w:t xml:space="preserve">Išnuomojant kitą ilgalaikį ir trumpalaikį materialųjį Savivaldybės turtą, Nuomos sutarties ir perdavimo ir priėmimo akto formų laikomasi </w:t>
      </w:r>
      <w:r w:rsidR="00E52D35" w:rsidRPr="00B1158C">
        <w:rPr>
          <w:i/>
          <w:iCs/>
        </w:rPr>
        <w:t>Mutatis mutandis.</w:t>
      </w:r>
    </w:p>
    <w:p w14:paraId="34304F29" w14:textId="73EBB46A" w:rsidR="00302F0C" w:rsidRPr="00B1158C" w:rsidRDefault="00A427E5" w:rsidP="00302F0C">
      <w:pPr>
        <w:pStyle w:val="Default"/>
        <w:ind w:firstLine="567"/>
        <w:jc w:val="both"/>
      </w:pPr>
      <w:r w:rsidRPr="00B1158C">
        <w:rPr>
          <w:bCs/>
          <w:color w:val="auto"/>
        </w:rPr>
        <w:t>70</w:t>
      </w:r>
      <w:r w:rsidR="00302F0C" w:rsidRPr="00B1158C">
        <w:rPr>
          <w:bCs/>
          <w:color w:val="auto"/>
        </w:rPr>
        <w:t xml:space="preserve">. </w:t>
      </w:r>
      <w:r w:rsidR="00302F0C" w:rsidRPr="00B1158C">
        <w:t xml:space="preserve">Jeigu pasirašant Nuomos sutartį Nuomos sutartis kartu nėra ir turto perdavimo ir priėmimo aktas, </w:t>
      </w:r>
      <w:r w:rsidR="00302F0C" w:rsidRPr="00B1158C">
        <w:rPr>
          <w:strike/>
          <w:color w:val="FF0000"/>
        </w:rPr>
        <w:t>Savivaldybės tarybos įgaliotas asmuo arba turto valdytojas</w:t>
      </w:r>
      <w:r w:rsidR="00302F0C" w:rsidRPr="00B1158C">
        <w:rPr>
          <w:color w:val="FF0000"/>
        </w:rPr>
        <w:t xml:space="preserve"> </w:t>
      </w:r>
      <w:r w:rsidR="00302F0C" w:rsidRPr="00B1158C">
        <w:rPr>
          <w:strike/>
          <w:color w:val="FF0000"/>
        </w:rPr>
        <w:t>ar jo įgaliotas atstovas</w:t>
      </w:r>
      <w:r w:rsidR="00302F0C" w:rsidRPr="00B1158C">
        <w:t xml:space="preserve">, </w:t>
      </w:r>
      <w:r w:rsidR="00A203E8" w:rsidRPr="00B1158C">
        <w:rPr>
          <w:highlight w:val="yellow"/>
        </w:rPr>
        <w:t>asmuo</w:t>
      </w:r>
      <w:r w:rsidR="00A203E8" w:rsidRPr="00B1158C">
        <w:t xml:space="preserve"> </w:t>
      </w:r>
      <w:r w:rsidR="00302F0C" w:rsidRPr="00B1158C">
        <w:t xml:space="preserve">pasirašęs Nuomos sutartį, privalo ne vėliau kaip per 5 darbo dienas </w:t>
      </w:r>
      <w:r w:rsidR="00721D30" w:rsidRPr="00B1158C">
        <w:rPr>
          <w:highlight w:val="yellow"/>
        </w:rPr>
        <w:t>perduoti</w:t>
      </w:r>
      <w:r w:rsidR="00721D30" w:rsidRPr="00B1158C">
        <w:t xml:space="preserve"> </w:t>
      </w:r>
      <w:r w:rsidR="00302F0C" w:rsidRPr="00B1158C">
        <w:t>nuomininkui arba jo įgaliotam atstovui nuomojamą turtą pagal Savivaldybės materialiojo turto perdavimo ir priėmimo aktą.</w:t>
      </w:r>
    </w:p>
    <w:p w14:paraId="567A7CAF" w14:textId="46ED8A53" w:rsidR="00302F0C" w:rsidRPr="00B1158C" w:rsidRDefault="00A427E5" w:rsidP="00302F0C">
      <w:pPr>
        <w:pStyle w:val="Default"/>
        <w:ind w:firstLine="567"/>
        <w:jc w:val="both"/>
      </w:pPr>
      <w:r w:rsidRPr="00B1158C">
        <w:rPr>
          <w:bCs/>
          <w:color w:val="auto"/>
        </w:rPr>
        <w:t>71</w:t>
      </w:r>
      <w:r w:rsidR="00302F0C" w:rsidRPr="00B1158C">
        <w:rPr>
          <w:bCs/>
          <w:color w:val="auto"/>
        </w:rPr>
        <w:t>.</w:t>
      </w:r>
      <w:r w:rsidR="00302F0C" w:rsidRPr="00B1158C">
        <w:rPr>
          <w:b/>
          <w:bCs/>
          <w:color w:val="auto"/>
        </w:rPr>
        <w:t xml:space="preserve"> </w:t>
      </w:r>
      <w:r w:rsidR="005053E7" w:rsidRPr="00B1158C">
        <w:rPr>
          <w:highlight w:val="yellow"/>
        </w:rPr>
        <w:t>Trumpalaikės nuomos sutartis</w:t>
      </w:r>
      <w:r w:rsidR="005053E7" w:rsidRPr="00B1158C">
        <w:rPr>
          <w:color w:val="auto"/>
        </w:rPr>
        <w:t xml:space="preserve"> </w:t>
      </w:r>
      <w:r w:rsidR="00302F0C" w:rsidRPr="00B1158C">
        <w:rPr>
          <w:color w:val="auto"/>
        </w:rPr>
        <w:t xml:space="preserve">(4 priedas) </w:t>
      </w:r>
      <w:r w:rsidR="00302F0C" w:rsidRPr="00B1158C">
        <w:t xml:space="preserve">gali būti pasirašoma tik tuo atveju, jei būsimasis nuomininkas pateikia mokėjimo kvitą ar mokėjimo pavedimą su banko žyma, įrodantį, kad už visą nuomos laikotarpį yra sumokėta visa nuompinigių dydžio suma, kuri, pasirašius </w:t>
      </w:r>
      <w:r w:rsidR="005053E7" w:rsidRPr="00B1158C">
        <w:rPr>
          <w:highlight w:val="yellow"/>
        </w:rPr>
        <w:t>Trumpalaikės nuomos sutart</w:t>
      </w:r>
      <w:r w:rsidR="005053E7" w:rsidRPr="00B1158C">
        <w:t>į</w:t>
      </w:r>
      <w:r w:rsidR="005053E7" w:rsidRPr="00B1158C">
        <w:rPr>
          <w:strike/>
          <w:color w:val="FF0000"/>
        </w:rPr>
        <w:t xml:space="preserve"> </w:t>
      </w:r>
      <w:r w:rsidR="00302F0C" w:rsidRPr="00B1158C">
        <w:rPr>
          <w:strike/>
          <w:color w:val="FF0000"/>
        </w:rPr>
        <w:t>Nuomos aktą</w:t>
      </w:r>
      <w:r w:rsidR="00302F0C" w:rsidRPr="00B1158C">
        <w:t xml:space="preserve">, bus laikoma tinkamu nuompinigių sumokėjimu pagal </w:t>
      </w:r>
      <w:r w:rsidR="005053E7" w:rsidRPr="00B1158C">
        <w:rPr>
          <w:highlight w:val="yellow"/>
        </w:rPr>
        <w:t>Trumpalaikės nuomos sutart</w:t>
      </w:r>
      <w:r w:rsidR="005053E7" w:rsidRPr="00B1158C">
        <w:t xml:space="preserve">į </w:t>
      </w:r>
      <w:r w:rsidR="005053E7" w:rsidRPr="00B1158C">
        <w:rPr>
          <w:strike/>
          <w:color w:val="FF0000"/>
        </w:rPr>
        <w:t xml:space="preserve"> </w:t>
      </w:r>
      <w:r w:rsidR="00302F0C" w:rsidRPr="00B1158C">
        <w:rPr>
          <w:strike/>
          <w:color w:val="FF0000"/>
        </w:rPr>
        <w:t>Nuomos aktą</w:t>
      </w:r>
      <w:r w:rsidR="00302F0C" w:rsidRPr="00B1158C">
        <w:t xml:space="preserve">. Jei fizinis ar juridinis asmuo, sudaręs </w:t>
      </w:r>
      <w:r w:rsidR="00953E9B" w:rsidRPr="00B1158C">
        <w:rPr>
          <w:highlight w:val="yellow"/>
        </w:rPr>
        <w:t>Trumpalaikės nuomos sutart</w:t>
      </w:r>
      <w:r w:rsidR="00953E9B" w:rsidRPr="00B1158C">
        <w:t>į</w:t>
      </w:r>
      <w:r w:rsidR="00953E9B" w:rsidRPr="00B1158C">
        <w:rPr>
          <w:strike/>
          <w:color w:val="FF0000"/>
        </w:rPr>
        <w:t xml:space="preserve"> </w:t>
      </w:r>
      <w:r w:rsidR="00302F0C" w:rsidRPr="00B1158C">
        <w:rPr>
          <w:strike/>
          <w:color w:val="FF0000"/>
        </w:rPr>
        <w:t>Nuomos aktą</w:t>
      </w:r>
      <w:r w:rsidR="00302F0C" w:rsidRPr="00B1158C">
        <w:t xml:space="preserve">, atsisako pasinaudoti turtu arba juo nepasinaudoja, sumokėti nuompinigiai negrąžinami. </w:t>
      </w:r>
    </w:p>
    <w:p w14:paraId="340E3A77" w14:textId="55957E4F" w:rsidR="00302F0C" w:rsidRPr="00B1158C" w:rsidRDefault="00A427E5" w:rsidP="00302F0C">
      <w:pPr>
        <w:pStyle w:val="Default"/>
        <w:ind w:firstLine="567"/>
        <w:jc w:val="both"/>
      </w:pPr>
      <w:r w:rsidRPr="00B1158C">
        <w:rPr>
          <w:bCs/>
          <w:color w:val="auto"/>
        </w:rPr>
        <w:t>72</w:t>
      </w:r>
      <w:r w:rsidR="00302F0C" w:rsidRPr="00B1158C">
        <w:rPr>
          <w:bCs/>
          <w:color w:val="auto"/>
        </w:rPr>
        <w:t>.</w:t>
      </w:r>
      <w:r w:rsidR="00302F0C" w:rsidRPr="00B1158C">
        <w:rPr>
          <w:b/>
          <w:bCs/>
          <w:color w:val="auto"/>
        </w:rPr>
        <w:t xml:space="preserve"> </w:t>
      </w:r>
      <w:r w:rsidR="00302F0C" w:rsidRPr="00B1158C">
        <w:t xml:space="preserve">Nuomos sutarties atnaujinimo atveju Savivaldybės turto </w:t>
      </w:r>
      <w:r w:rsidR="00953E9B" w:rsidRPr="00B1158C">
        <w:rPr>
          <w:highlight w:val="yellow"/>
        </w:rPr>
        <w:t>nuomotojas</w:t>
      </w:r>
      <w:r w:rsidR="00953E9B" w:rsidRPr="00B1158C">
        <w:t xml:space="preserve"> </w:t>
      </w:r>
      <w:r w:rsidR="00302F0C" w:rsidRPr="00B1158C">
        <w:rPr>
          <w:strike/>
          <w:color w:val="FF0000"/>
        </w:rPr>
        <w:t xml:space="preserve">nuomininkas </w:t>
      </w:r>
      <w:r w:rsidR="00302F0C" w:rsidRPr="00B1158C">
        <w:t xml:space="preserve">ne vėliau kaip prieš 2 mėnesius iki nuomos sutarties termino pabaigos </w:t>
      </w:r>
      <w:r w:rsidR="00302F0C" w:rsidRPr="00B1158C">
        <w:rPr>
          <w:strike/>
          <w:color w:val="FF0000"/>
        </w:rPr>
        <w:t>turi suderinti</w:t>
      </w:r>
      <w:r w:rsidR="00953E9B" w:rsidRPr="00B1158C">
        <w:t xml:space="preserve"> </w:t>
      </w:r>
      <w:r w:rsidR="00953E9B" w:rsidRPr="00B1158C">
        <w:rPr>
          <w:highlight w:val="yellow"/>
        </w:rPr>
        <w:t xml:space="preserve">suderina su </w:t>
      </w:r>
      <w:r w:rsidR="00953E9B" w:rsidRPr="00B1158C">
        <w:rPr>
          <w:highlight w:val="yellow"/>
        </w:rPr>
        <w:lastRenderedPageBreak/>
        <w:t>nuomininku</w:t>
      </w:r>
      <w:r w:rsidR="00302F0C" w:rsidRPr="00B1158C">
        <w:t xml:space="preserve"> nuomos sutarties atnaujinimo galimybes </w:t>
      </w:r>
      <w:r w:rsidR="00320C45" w:rsidRPr="00B1158C">
        <w:rPr>
          <w:strike/>
          <w:color w:val="FF0000"/>
        </w:rPr>
        <w:t>su Savivaldybės turto valdytoju</w:t>
      </w:r>
      <w:r w:rsidR="00320C45" w:rsidRPr="00B1158C">
        <w:t xml:space="preserve">. </w:t>
      </w:r>
      <w:r w:rsidR="00302F0C" w:rsidRPr="00B1158C">
        <w:t xml:space="preserve">Jei priimamas sprendimas nuomos sutartį atnaujinti, </w:t>
      </w:r>
      <w:r w:rsidR="004202FA" w:rsidRPr="00B1158C">
        <w:t xml:space="preserve">pasirašoma </w:t>
      </w:r>
      <w:r w:rsidR="00302F0C" w:rsidRPr="00B1158C">
        <w:rPr>
          <w:strike/>
          <w:color w:val="FF0000"/>
        </w:rPr>
        <w:t xml:space="preserve">papildomas susitarimas prie Nuomos </w:t>
      </w:r>
      <w:r w:rsidR="00302F0C" w:rsidRPr="00B1158C">
        <w:rPr>
          <w:strike/>
          <w:color w:val="FF0000"/>
          <w:highlight w:val="yellow"/>
        </w:rPr>
        <w:t>sutarties</w:t>
      </w:r>
      <w:r w:rsidR="00264E4A" w:rsidRPr="00B1158C">
        <w:rPr>
          <w:highlight w:val="yellow"/>
        </w:rPr>
        <w:t>Nuomos sutartis</w:t>
      </w:r>
      <w:r w:rsidR="00302F0C" w:rsidRPr="00B1158C">
        <w:t xml:space="preserve">, o turto perdavimo ir priėmimo aktas nesurašomas. </w:t>
      </w:r>
    </w:p>
    <w:p w14:paraId="20E5A87F" w14:textId="77777777" w:rsidR="00302F0C" w:rsidRPr="00B1158C" w:rsidRDefault="00302F0C" w:rsidP="00302F0C">
      <w:pPr>
        <w:pStyle w:val="Default"/>
        <w:ind w:firstLine="567"/>
        <w:jc w:val="both"/>
      </w:pPr>
    </w:p>
    <w:p w14:paraId="257DCBA2" w14:textId="7F553435" w:rsidR="00302F0C" w:rsidRPr="00B1158C" w:rsidRDefault="00302F0C" w:rsidP="00302F0C">
      <w:pPr>
        <w:pStyle w:val="Default"/>
        <w:jc w:val="center"/>
      </w:pPr>
      <w:r w:rsidRPr="00B1158C">
        <w:rPr>
          <w:b/>
          <w:bCs/>
          <w:color w:val="auto"/>
        </w:rPr>
        <w:t xml:space="preserve">VIII </w:t>
      </w:r>
      <w:r w:rsidRPr="00B1158C">
        <w:rPr>
          <w:b/>
          <w:bCs/>
        </w:rPr>
        <w:t>SKYRIUS</w:t>
      </w:r>
    </w:p>
    <w:p w14:paraId="65F9C1DE" w14:textId="77777777" w:rsidR="00302F0C" w:rsidRPr="00B1158C" w:rsidRDefault="00302F0C" w:rsidP="00302F0C">
      <w:pPr>
        <w:pStyle w:val="Default"/>
        <w:jc w:val="center"/>
        <w:rPr>
          <w:b/>
          <w:bCs/>
        </w:rPr>
      </w:pPr>
      <w:r w:rsidRPr="00B1158C">
        <w:rPr>
          <w:b/>
          <w:bCs/>
        </w:rPr>
        <w:t>BAIGIAMOSIOS NUOSTATOS</w:t>
      </w:r>
    </w:p>
    <w:p w14:paraId="398F4E72" w14:textId="77777777" w:rsidR="00302F0C" w:rsidRPr="00B1158C" w:rsidRDefault="00302F0C" w:rsidP="00302F0C">
      <w:pPr>
        <w:pStyle w:val="Default"/>
      </w:pPr>
    </w:p>
    <w:p w14:paraId="49C13B5D" w14:textId="0037748B" w:rsidR="00302F0C" w:rsidRPr="00B1158C" w:rsidRDefault="00A427E5" w:rsidP="00302F0C">
      <w:pPr>
        <w:pStyle w:val="Default"/>
        <w:ind w:firstLine="567"/>
        <w:jc w:val="both"/>
        <w:rPr>
          <w:color w:val="auto"/>
        </w:rPr>
      </w:pPr>
      <w:r w:rsidRPr="00B1158C">
        <w:rPr>
          <w:color w:val="auto"/>
        </w:rPr>
        <w:t>73</w:t>
      </w:r>
      <w:r w:rsidR="00302F0C" w:rsidRPr="00B1158C">
        <w:rPr>
          <w:color w:val="auto"/>
        </w:rPr>
        <w:t xml:space="preserve">. Turto valdytojas, sudaręs Nuomos sutartį ar </w:t>
      </w:r>
      <w:r w:rsidR="00953E9B" w:rsidRPr="00B1158C">
        <w:rPr>
          <w:highlight w:val="yellow"/>
        </w:rPr>
        <w:t>Trumpalaikės nuomos sutart</w:t>
      </w:r>
      <w:r w:rsidR="00953E9B" w:rsidRPr="00B1158C">
        <w:t>į</w:t>
      </w:r>
      <w:r w:rsidR="00953E9B" w:rsidRPr="00B1158C">
        <w:rPr>
          <w:color w:val="auto"/>
        </w:rPr>
        <w:t xml:space="preserve"> </w:t>
      </w:r>
      <w:r w:rsidR="00302F0C" w:rsidRPr="00B1158C">
        <w:rPr>
          <w:strike/>
          <w:color w:val="FF0000"/>
        </w:rPr>
        <w:t>Nuomos aktą</w:t>
      </w:r>
      <w:r w:rsidR="00302F0C" w:rsidRPr="00B1158C">
        <w:rPr>
          <w:color w:val="FF0000"/>
        </w:rPr>
        <w:t xml:space="preserve"> </w:t>
      </w:r>
      <w:r w:rsidR="00302F0C" w:rsidRPr="00B1158C">
        <w:rPr>
          <w:color w:val="auto"/>
        </w:rPr>
        <w:t xml:space="preserve">(nuoma iki 30 kalendorinių dienų laikotarpiui), per 5 darbo dienas pateikia Nuomos sutarties su joje nurodytais priedais ar </w:t>
      </w:r>
      <w:r w:rsidR="00953E9B" w:rsidRPr="00B1158C">
        <w:rPr>
          <w:highlight w:val="yellow"/>
        </w:rPr>
        <w:t>Trumpalaikės nuomos sutart</w:t>
      </w:r>
      <w:r w:rsidR="00953E9B" w:rsidRPr="00B1158C">
        <w:t>ies</w:t>
      </w:r>
      <w:r w:rsidR="00953E9B" w:rsidRPr="00B1158C">
        <w:rPr>
          <w:strike/>
          <w:color w:val="FF0000"/>
        </w:rPr>
        <w:t xml:space="preserve"> </w:t>
      </w:r>
      <w:r w:rsidR="00302F0C" w:rsidRPr="00B1158C">
        <w:rPr>
          <w:strike/>
          <w:color w:val="FF0000"/>
        </w:rPr>
        <w:t>Nuomos akto</w:t>
      </w:r>
      <w:r w:rsidR="00302F0C" w:rsidRPr="00B1158C">
        <w:rPr>
          <w:color w:val="FF0000"/>
        </w:rPr>
        <w:t xml:space="preserve"> </w:t>
      </w:r>
      <w:r w:rsidR="00302F0C" w:rsidRPr="00B1158C">
        <w:rPr>
          <w:color w:val="auto"/>
        </w:rPr>
        <w:t>kopiją Savivaldybės administracijos Turto valdymo ir ūkio skyriui.</w:t>
      </w:r>
    </w:p>
    <w:p w14:paraId="150F315C" w14:textId="172B318F" w:rsidR="00302F0C" w:rsidRPr="00B1158C" w:rsidRDefault="00A427E5" w:rsidP="00302F0C">
      <w:pPr>
        <w:pStyle w:val="Default"/>
        <w:ind w:firstLine="567"/>
        <w:jc w:val="both"/>
        <w:rPr>
          <w:color w:val="auto"/>
        </w:rPr>
      </w:pPr>
      <w:r w:rsidRPr="00B1158C">
        <w:rPr>
          <w:color w:val="auto"/>
        </w:rPr>
        <w:t>74</w:t>
      </w:r>
      <w:r w:rsidR="00302F0C" w:rsidRPr="00B1158C">
        <w:rPr>
          <w:color w:val="auto"/>
        </w:rPr>
        <w:t xml:space="preserve">. Išnuomoto Savivaldybės turto </w:t>
      </w:r>
      <w:r w:rsidR="00302F0C" w:rsidRPr="00B1158C">
        <w:rPr>
          <w:strike/>
          <w:color w:val="FF0000"/>
        </w:rPr>
        <w:t>(išskyrus nuomą iki 30 kalendorinių dienų laikotarpiui)</w:t>
      </w:r>
      <w:r w:rsidR="00302F0C" w:rsidRPr="00B1158C">
        <w:rPr>
          <w:color w:val="FF0000"/>
        </w:rPr>
        <w:t xml:space="preserve"> </w:t>
      </w:r>
      <w:r w:rsidR="00302F0C" w:rsidRPr="00B1158C">
        <w:rPr>
          <w:color w:val="auto"/>
        </w:rPr>
        <w:t>sąrašą Savivaldybės administracija skelbia savo internetinėje svetainėje. Sąraše nurodomas patalpų adresas, plotas, unikalus numeris, nuomos sutarties terminas, nuomos kaina, teisinis pagrindas, kuriuo vadovaujantis priimtas sprendimas, ir, laikantis asmens duomenų apsaugos reikalavimų, nurodomas Savivaldybės turtą išsinuomojęs asmuo.</w:t>
      </w:r>
    </w:p>
    <w:p w14:paraId="02E55058" w14:textId="2A883CE2" w:rsidR="00302F0C" w:rsidRPr="00B1158C" w:rsidRDefault="00A427E5" w:rsidP="00302F0C">
      <w:pPr>
        <w:pStyle w:val="Default"/>
        <w:ind w:firstLine="567"/>
        <w:jc w:val="both"/>
        <w:rPr>
          <w:color w:val="auto"/>
        </w:rPr>
      </w:pPr>
      <w:r w:rsidRPr="00B1158C">
        <w:rPr>
          <w:color w:val="auto"/>
        </w:rPr>
        <w:t>75</w:t>
      </w:r>
      <w:r w:rsidR="00302F0C" w:rsidRPr="00B1158C">
        <w:rPr>
          <w:color w:val="auto"/>
        </w:rPr>
        <w:t>. Aprašas yra privalomojo pobūdžio, kuris gali būti keičiamas, papildomas, pripažįstamas netekusiu galios Savivaldybės tarybos sprendimu</w:t>
      </w:r>
    </w:p>
    <w:p w14:paraId="3248031B" w14:textId="25ADDC36" w:rsidR="00302F0C" w:rsidRPr="00B1158C" w:rsidRDefault="00A427E5" w:rsidP="00302F0C">
      <w:pPr>
        <w:pStyle w:val="Default"/>
        <w:ind w:firstLine="567"/>
        <w:jc w:val="both"/>
      </w:pPr>
      <w:r w:rsidRPr="00B1158C">
        <w:rPr>
          <w:bCs/>
          <w:color w:val="auto"/>
        </w:rPr>
        <w:t>76</w:t>
      </w:r>
      <w:r w:rsidR="00302F0C" w:rsidRPr="00B1158C">
        <w:t xml:space="preserve">. Ginčai, kilę dėl Savivaldybės turto nuomos organizavimo ar jo rezultatų, nuomos sutarties vykdymo, sprendžiami įstatymų nustatyta tvarka. </w:t>
      </w:r>
    </w:p>
    <w:p w14:paraId="0FABF310" w14:textId="1E1DD4D7" w:rsidR="00302F0C" w:rsidRPr="00B1158C" w:rsidRDefault="00A427E5" w:rsidP="00302F0C">
      <w:pPr>
        <w:pStyle w:val="Default"/>
        <w:ind w:firstLine="567"/>
        <w:jc w:val="both"/>
      </w:pPr>
      <w:r w:rsidRPr="00B1158C">
        <w:rPr>
          <w:bCs/>
          <w:color w:val="auto"/>
        </w:rPr>
        <w:t>77</w:t>
      </w:r>
      <w:r w:rsidR="00302F0C" w:rsidRPr="00B1158C">
        <w:rPr>
          <w:bCs/>
          <w:color w:val="auto"/>
        </w:rPr>
        <w:t>.</w:t>
      </w:r>
      <w:r w:rsidR="00302F0C" w:rsidRPr="00B1158C">
        <w:rPr>
          <w:b/>
          <w:bCs/>
          <w:color w:val="auto"/>
        </w:rPr>
        <w:t xml:space="preserve"> </w:t>
      </w:r>
      <w:r w:rsidR="00302F0C" w:rsidRPr="00B1158C">
        <w:t xml:space="preserve">Nekilnojamojo turto nuomos sutarčių vykdymo kontrolę vykdo Savivaldybės administracijos Turto valdymo ir ūkio skyrius. </w:t>
      </w:r>
    </w:p>
    <w:p w14:paraId="6BDAFE1D" w14:textId="7DA4A905" w:rsidR="004A456D" w:rsidRPr="00B1158C" w:rsidRDefault="00A427E5" w:rsidP="00591EAA">
      <w:pPr>
        <w:pStyle w:val="Default"/>
        <w:ind w:firstLine="567"/>
        <w:jc w:val="both"/>
      </w:pPr>
      <w:r w:rsidRPr="00B1158C">
        <w:t>78</w:t>
      </w:r>
      <w:r w:rsidR="00302F0C" w:rsidRPr="00B1158C">
        <w:t>. Apraše neaptartoms nuostatoms galioja Lietuvos Respublikos valstybės ir savivaldybių turto valdymo, naudojimo ir disponavimo juo įstatymo, Lietuvos Respublikos civilinio kodekso normos</w:t>
      </w:r>
      <w:r w:rsidR="00591EAA" w:rsidRPr="00B1158C">
        <w:t>.</w:t>
      </w:r>
    </w:p>
    <w:p w14:paraId="77451B05" w14:textId="77E4A0DE" w:rsidR="00E72889" w:rsidRPr="00B1158C" w:rsidRDefault="00320C45" w:rsidP="00E52D35">
      <w:pPr>
        <w:pStyle w:val="Default"/>
        <w:jc w:val="center"/>
      </w:pPr>
      <w:r w:rsidRPr="00B1158C">
        <w:t>__________________________________</w:t>
      </w:r>
      <w:r w:rsidR="00E72889" w:rsidRPr="00B1158C">
        <w:br w:type="page"/>
      </w:r>
    </w:p>
    <w:p w14:paraId="77451B06" w14:textId="77777777" w:rsidR="0065592A" w:rsidRPr="00B1158C" w:rsidRDefault="0065592A" w:rsidP="0065592A">
      <w:pPr>
        <w:pStyle w:val="Default"/>
        <w:pageBreakBefore/>
        <w:ind w:left="5103"/>
      </w:pPr>
      <w:r w:rsidRPr="00B1158C">
        <w:lastRenderedPageBreak/>
        <w:t xml:space="preserve">Rokiškio rajono savivaldybės materialiojo turto viešo nuomos konkurso ir nuomos ne konkurso būdu organizavimo tvarkos aprašo </w:t>
      </w:r>
    </w:p>
    <w:p w14:paraId="77451B07" w14:textId="77777777" w:rsidR="0065592A" w:rsidRPr="00B1158C" w:rsidRDefault="0065592A" w:rsidP="0065592A">
      <w:pPr>
        <w:pStyle w:val="Default"/>
        <w:ind w:left="5103"/>
      </w:pPr>
      <w:r w:rsidRPr="00B1158C">
        <w:t xml:space="preserve">1 priedas </w:t>
      </w:r>
    </w:p>
    <w:p w14:paraId="77451B08" w14:textId="77777777" w:rsidR="0065592A" w:rsidRPr="00B1158C" w:rsidRDefault="0065592A" w:rsidP="0065592A">
      <w:pPr>
        <w:pStyle w:val="Default"/>
        <w:ind w:left="5103"/>
      </w:pPr>
    </w:p>
    <w:p w14:paraId="77451B09" w14:textId="77777777" w:rsidR="0065592A" w:rsidRPr="00B1158C" w:rsidRDefault="0065592A" w:rsidP="0065592A">
      <w:pPr>
        <w:pStyle w:val="Default"/>
        <w:jc w:val="center"/>
        <w:rPr>
          <w:b/>
          <w:bCs/>
        </w:rPr>
      </w:pPr>
      <w:r w:rsidRPr="00B1158C">
        <w:rPr>
          <w:b/>
          <w:bCs/>
        </w:rPr>
        <w:t>NUOMPINIGIŲ UŽ SAVIVALDYBĖS ILGALAIKIO IR TRUMPALAIKIO MATERIALIOJO TURTO NUOMĄ SKAIČIAVIMO TAISYKLĖS</w:t>
      </w:r>
    </w:p>
    <w:p w14:paraId="77451B0A" w14:textId="77777777" w:rsidR="0065592A" w:rsidRPr="00B1158C" w:rsidRDefault="0065592A" w:rsidP="0065592A">
      <w:pPr>
        <w:pStyle w:val="Default"/>
      </w:pPr>
    </w:p>
    <w:p w14:paraId="77451B0B" w14:textId="77777777" w:rsidR="0065592A" w:rsidRPr="00B1158C" w:rsidRDefault="0065592A" w:rsidP="00517A14">
      <w:pPr>
        <w:pStyle w:val="Default"/>
        <w:ind w:firstLine="567"/>
        <w:jc w:val="both"/>
      </w:pPr>
      <w:r w:rsidRPr="00B1158C">
        <w:t xml:space="preserve">1. Nuompinigių už Savivaldybės ilgalaikio ir trumpalaikio materialiojo turto nuomą skaičiavimo taisyklės (toliau – Taisyklės) nustato Savivaldybės ilgalaikio ir trumpalaikio materialiojo turto (toliau – turtas) nuompinigių dydžio skaičiavimo tvarką. </w:t>
      </w:r>
    </w:p>
    <w:p w14:paraId="77451B0C" w14:textId="77777777" w:rsidR="0065592A" w:rsidRPr="00B1158C" w:rsidRDefault="0065592A" w:rsidP="00517A14">
      <w:pPr>
        <w:pStyle w:val="Default"/>
        <w:ind w:firstLine="567"/>
        <w:jc w:val="both"/>
      </w:pPr>
      <w:r w:rsidRPr="00B1158C">
        <w:t xml:space="preserve">2. Taisyklėse vartojamos sąvokos suprantamos taip, kaip jos apibrėžtos arba yra vartojamos Lietuvos Respublikos valstybės ir savivaldybių turto valdymo, naudojimo ir disponavimo juo įstatyme ir kituose teisės aktuose. </w:t>
      </w:r>
    </w:p>
    <w:p w14:paraId="77451B0D" w14:textId="77777777" w:rsidR="0065592A" w:rsidRPr="00B1158C" w:rsidRDefault="0065592A" w:rsidP="00517A14">
      <w:pPr>
        <w:pStyle w:val="Default"/>
        <w:ind w:firstLine="567"/>
        <w:jc w:val="both"/>
      </w:pPr>
      <w:r w:rsidRPr="00B1158C">
        <w:t xml:space="preserve">3. Taisyklių nustatyta tvarka apskaičiuojama: </w:t>
      </w:r>
    </w:p>
    <w:p w14:paraId="77451B0E" w14:textId="77777777" w:rsidR="0065592A" w:rsidRPr="00B1158C" w:rsidRDefault="0065592A" w:rsidP="00517A14">
      <w:pPr>
        <w:pStyle w:val="Default"/>
        <w:ind w:firstLine="567"/>
        <w:jc w:val="both"/>
      </w:pPr>
      <w:r w:rsidRPr="00B1158C">
        <w:t xml:space="preserve">3.1. metinis turto nuompinigių dydis, kai turtas teisės aktų nustatytais atvejais išnuomojamas be konkurso; </w:t>
      </w:r>
    </w:p>
    <w:p w14:paraId="77451B0F" w14:textId="77777777" w:rsidR="0065592A" w:rsidRPr="00B1158C" w:rsidRDefault="0065592A" w:rsidP="00517A14">
      <w:pPr>
        <w:pStyle w:val="Default"/>
        <w:ind w:firstLine="567"/>
        <w:jc w:val="both"/>
      </w:pPr>
      <w:r w:rsidRPr="00B1158C">
        <w:t xml:space="preserve">3.2. metinis pradinis turto nuompinigių dydis, kai turtas teisės aktų nustatytais atvejais išnuomojamas viešo nuomos konkurso būdu. </w:t>
      </w:r>
    </w:p>
    <w:p w14:paraId="77451B10" w14:textId="77777777" w:rsidR="0065592A" w:rsidRPr="00B1158C" w:rsidRDefault="0065592A" w:rsidP="00517A14">
      <w:pPr>
        <w:pStyle w:val="Default"/>
        <w:ind w:firstLine="567"/>
        <w:jc w:val="both"/>
      </w:pPr>
      <w:r w:rsidRPr="00B1158C">
        <w:t xml:space="preserve">4. Turto valdytojas (nuomotojas) išnuomojamo turto metinį nuompinigių dydį arba pradinį nuompinigių dydį (toliau kartu – nuompinigių dydis) nustato: </w:t>
      </w:r>
    </w:p>
    <w:p w14:paraId="77451B11" w14:textId="77777777" w:rsidR="0065592A" w:rsidRPr="00B1158C" w:rsidRDefault="0065592A" w:rsidP="00517A14">
      <w:pPr>
        <w:pStyle w:val="Default"/>
        <w:ind w:firstLine="567"/>
        <w:jc w:val="both"/>
      </w:pPr>
      <w:r w:rsidRPr="00B1158C">
        <w:t xml:space="preserve">4.1. turto vertintojų nustatyta ir pateikta turto nuomos verte (nuompinigių dydžiu); </w:t>
      </w:r>
    </w:p>
    <w:p w14:paraId="77451B12" w14:textId="77777777" w:rsidR="0065592A" w:rsidRPr="00B1158C" w:rsidRDefault="0065592A" w:rsidP="00517A14">
      <w:pPr>
        <w:pStyle w:val="Default"/>
        <w:ind w:firstLine="567"/>
        <w:jc w:val="both"/>
      </w:pPr>
      <w:r w:rsidRPr="00B1158C">
        <w:t xml:space="preserve">4.2. Taisyklėse nurodytomis turto nuompinigių dydžio nustatymo formulėmis. </w:t>
      </w:r>
    </w:p>
    <w:p w14:paraId="77451B13" w14:textId="77777777" w:rsidR="0065592A" w:rsidRPr="00B1158C" w:rsidRDefault="0065592A" w:rsidP="00517A14">
      <w:pPr>
        <w:pStyle w:val="Default"/>
        <w:ind w:firstLine="567"/>
        <w:jc w:val="both"/>
      </w:pPr>
      <w:r w:rsidRPr="00B1158C">
        <w:t xml:space="preserve">5. Metinis Savivaldybės nekilnojamojo turto nuompinigių dydis apskaičiuojamas pagal formulę N = V x Kv x Ki/T, kur: </w:t>
      </w:r>
    </w:p>
    <w:p w14:paraId="77451B14" w14:textId="77777777" w:rsidR="0065592A" w:rsidRPr="00B1158C" w:rsidRDefault="0065592A" w:rsidP="00517A14">
      <w:pPr>
        <w:pStyle w:val="Default"/>
        <w:ind w:firstLine="567"/>
        <w:jc w:val="both"/>
      </w:pPr>
      <w:r w:rsidRPr="00B1158C">
        <w:t xml:space="preserve">5.1. N – metinis Savivaldybės nekilnojamojo turto vieno kubinio metro nuompinigių dydis; </w:t>
      </w:r>
    </w:p>
    <w:p w14:paraId="77451B15" w14:textId="77777777" w:rsidR="0065592A" w:rsidRPr="00B1158C" w:rsidRDefault="0065592A" w:rsidP="00517A14">
      <w:pPr>
        <w:pStyle w:val="Default"/>
        <w:ind w:firstLine="567"/>
        <w:jc w:val="both"/>
      </w:pPr>
      <w:r w:rsidRPr="00B1158C">
        <w:t xml:space="preserve">5.2. V – Savivaldybės nekilnojamojo turto vieno kubinio metro vidutinė statybos vertė, neskaičiuojant fizinio nusidėvėjimo, iki kiekvienų kalendorinių metų vasario 1 dienos tvirtinama valstybės įmonės Registrų centro direktoriaus įsakymu ir skelbiama „Informaciniuose pranešimuose“; </w:t>
      </w:r>
    </w:p>
    <w:p w14:paraId="77451B16" w14:textId="77777777" w:rsidR="0065592A" w:rsidRPr="00B1158C" w:rsidRDefault="0065592A" w:rsidP="00517A14">
      <w:pPr>
        <w:pStyle w:val="Default"/>
        <w:ind w:firstLine="567"/>
        <w:jc w:val="both"/>
      </w:pPr>
      <w:r w:rsidRPr="00B1158C">
        <w:t xml:space="preserve">5.3. Kv – vietovės pataisos koeficientas pagal turto paskirtį ir vietovę, iki kiekvienų kalendorinių metų vasario 1 dienos tvirtinamas valstybės įmonės Registrų centro direktoriaus įsakymu ir skelbiamas „Informaciniuose pranešimuose“; </w:t>
      </w:r>
    </w:p>
    <w:p w14:paraId="77451B17" w14:textId="77777777" w:rsidR="0065592A" w:rsidRPr="00B1158C" w:rsidRDefault="0065592A" w:rsidP="00517A14">
      <w:pPr>
        <w:pStyle w:val="Default"/>
        <w:ind w:firstLine="567"/>
        <w:jc w:val="both"/>
      </w:pPr>
      <w:r w:rsidRPr="00B1158C">
        <w:t xml:space="preserve">5.4. Ki – turto valdytojo (nuomotojo) parinktas nuompinigių dydžio koregavimo koeficientas, priklausomai nuo turto būklės: </w:t>
      </w:r>
    </w:p>
    <w:p w14:paraId="77451B18" w14:textId="77777777" w:rsidR="0065592A" w:rsidRPr="00B1158C" w:rsidRDefault="0065592A" w:rsidP="00517A14">
      <w:pPr>
        <w:pStyle w:val="Default"/>
        <w:ind w:firstLine="567"/>
        <w:jc w:val="both"/>
      </w:pPr>
      <w:r w:rsidRPr="00B1158C">
        <w:t xml:space="preserve">5.4.1. Ki = 1,8 (taikomas labai geros ir geros būklės turtui, kurio nusidėvėjimas neviršija 30 proc.); </w:t>
      </w:r>
    </w:p>
    <w:p w14:paraId="77451B19" w14:textId="77777777" w:rsidR="0065592A" w:rsidRPr="00B1158C" w:rsidRDefault="0065592A" w:rsidP="00517A14">
      <w:pPr>
        <w:pStyle w:val="Default"/>
        <w:ind w:firstLine="567"/>
        <w:jc w:val="both"/>
      </w:pPr>
      <w:r w:rsidRPr="00B1158C">
        <w:t xml:space="preserve">5.4.2. Ki = 1,4 (taikomas vidutinės būklės turtui, kurio nusidėvėjimas viršija 30 proc., bet neviršija 60 proc.); </w:t>
      </w:r>
    </w:p>
    <w:p w14:paraId="77451B1A" w14:textId="77777777" w:rsidR="0065592A" w:rsidRPr="00B1158C" w:rsidRDefault="0065592A" w:rsidP="00517A14">
      <w:pPr>
        <w:pStyle w:val="Default"/>
        <w:ind w:firstLine="567"/>
        <w:jc w:val="both"/>
      </w:pPr>
      <w:r w:rsidRPr="00B1158C">
        <w:t xml:space="preserve">5.4.3. Ki = 1 (taikomas patenkinamos ir blogos būklės turtui, kurio nusidėvėjimas viršija 60 proc.); </w:t>
      </w:r>
    </w:p>
    <w:p w14:paraId="77451B1B" w14:textId="77777777" w:rsidR="0065592A" w:rsidRPr="00B1158C" w:rsidRDefault="0065592A" w:rsidP="00517A14">
      <w:pPr>
        <w:pStyle w:val="Default"/>
        <w:ind w:firstLine="567"/>
        <w:jc w:val="both"/>
      </w:pPr>
      <w:r w:rsidRPr="00B1158C">
        <w:t xml:space="preserve">5.5. T – maksimalus Savivaldybės nekilnojamojo turto nusidėvėjimo normatyvas, parinktas pagal maksimalius savivaldybės ilgalaikio materialiojo turto nusidėvėjimo normatyvus, nurodytas Taisyklių priede. </w:t>
      </w:r>
    </w:p>
    <w:p w14:paraId="77451B1C" w14:textId="77777777" w:rsidR="0065592A" w:rsidRPr="00B1158C" w:rsidRDefault="0065592A" w:rsidP="00517A14">
      <w:pPr>
        <w:pStyle w:val="Default"/>
        <w:ind w:firstLine="567"/>
        <w:jc w:val="both"/>
      </w:pPr>
      <w:r w:rsidRPr="00B1158C">
        <w:t xml:space="preserve">6. Mėnesinis Savivaldybės nekilnojamojo turto vieno kubinio metro nuompinigių dydis apskaičiuojamas pagal formulę Nmk = N/12, kur: </w:t>
      </w:r>
    </w:p>
    <w:p w14:paraId="77451B1D" w14:textId="77777777" w:rsidR="0065592A" w:rsidRPr="00B1158C" w:rsidRDefault="0065592A" w:rsidP="00517A14">
      <w:pPr>
        <w:pStyle w:val="Default"/>
        <w:ind w:firstLine="567"/>
        <w:jc w:val="both"/>
      </w:pPr>
      <w:r w:rsidRPr="00B1158C">
        <w:t xml:space="preserve">6.1. Nmk – mėnesinis Savivaldybės nekilnojamojo turto vieno kubinio metro nuompinigių dydis; </w:t>
      </w:r>
    </w:p>
    <w:p w14:paraId="77451B1E" w14:textId="77777777" w:rsidR="0065592A" w:rsidRPr="00B1158C" w:rsidRDefault="0065592A" w:rsidP="00517A14">
      <w:pPr>
        <w:pStyle w:val="Default"/>
        <w:ind w:firstLine="567"/>
        <w:jc w:val="both"/>
      </w:pPr>
      <w:r w:rsidRPr="00B1158C">
        <w:t xml:space="preserve">6.2. N – metinis Savivaldybės nekilnojamojo turto vieno kubinio metro nuompinigių dydis. </w:t>
      </w:r>
    </w:p>
    <w:p w14:paraId="77451B1F" w14:textId="2B7A8B70" w:rsidR="0065592A" w:rsidRPr="00B1158C" w:rsidRDefault="0065592A" w:rsidP="00517A14">
      <w:pPr>
        <w:pStyle w:val="Default"/>
        <w:ind w:firstLine="567"/>
        <w:jc w:val="both"/>
        <w:rPr>
          <w:color w:val="auto"/>
        </w:rPr>
      </w:pPr>
      <w:r w:rsidRPr="00B1158C">
        <w:t xml:space="preserve">7. Perskaičiuojant Savivaldybės nekilnojamojo turto vieno kubinio metro nuompinigių dydį į vieno kvadratinio metro nuompinigių dydį, vieno kubinio metro nuompinigių dydis dauginamas iš </w:t>
      </w:r>
      <w:r w:rsidR="0078067D" w:rsidRPr="00B1158C">
        <w:rPr>
          <w:color w:val="auto"/>
        </w:rPr>
        <w:t>3 m</w:t>
      </w:r>
      <w:r w:rsidR="0079783F" w:rsidRPr="00B1158C">
        <w:rPr>
          <w:color w:val="auto"/>
        </w:rPr>
        <w:t xml:space="preserve"> </w:t>
      </w:r>
      <w:r w:rsidR="005053E7" w:rsidRPr="00B1158C">
        <w:rPr>
          <w:color w:val="auto"/>
        </w:rPr>
        <w:t>.</w:t>
      </w:r>
      <w:r w:rsidRPr="00B1158C">
        <w:rPr>
          <w:color w:val="auto"/>
        </w:rPr>
        <w:t xml:space="preserve"> </w:t>
      </w:r>
    </w:p>
    <w:p w14:paraId="77451B20" w14:textId="77777777" w:rsidR="0065592A" w:rsidRPr="00B1158C" w:rsidRDefault="0065592A" w:rsidP="00517A14">
      <w:pPr>
        <w:pStyle w:val="Default"/>
        <w:ind w:firstLine="567"/>
        <w:jc w:val="both"/>
      </w:pPr>
      <w:r w:rsidRPr="00B1158C">
        <w:lastRenderedPageBreak/>
        <w:t>8. Metinis Savivaldybės kilnojamojo turto, išskyrus Taisyklių 10 punkte nurodytą atvejį, nuompinigių dydis apskaičiuojamas pagal formulę N = L x 1/T x Ki, kur:</w:t>
      </w:r>
    </w:p>
    <w:p w14:paraId="77451B21" w14:textId="77777777" w:rsidR="0065592A" w:rsidRPr="00B1158C" w:rsidRDefault="0065592A" w:rsidP="00517A14">
      <w:pPr>
        <w:pStyle w:val="Default"/>
        <w:ind w:firstLine="567"/>
        <w:jc w:val="both"/>
      </w:pPr>
      <w:r w:rsidRPr="00B1158C">
        <w:t xml:space="preserve">8.1. N – metinis Savivaldybės kilnojamojo turto nuompinigių dydis; </w:t>
      </w:r>
    </w:p>
    <w:p w14:paraId="77451B22" w14:textId="77777777" w:rsidR="0065592A" w:rsidRPr="00B1158C" w:rsidRDefault="0065592A" w:rsidP="00517A14">
      <w:pPr>
        <w:pStyle w:val="Default"/>
        <w:ind w:firstLine="567"/>
        <w:jc w:val="both"/>
      </w:pPr>
      <w:r w:rsidRPr="00B1158C">
        <w:t xml:space="preserve">8.2. L – išnuomojamo Savivaldybės kilnojamojo turto įsigijimo kaina; </w:t>
      </w:r>
    </w:p>
    <w:p w14:paraId="77451B23" w14:textId="77777777" w:rsidR="0065592A" w:rsidRPr="00B1158C" w:rsidRDefault="0065592A" w:rsidP="00517A14">
      <w:pPr>
        <w:pStyle w:val="Default"/>
        <w:ind w:firstLine="567"/>
        <w:jc w:val="both"/>
      </w:pPr>
      <w:r w:rsidRPr="00B1158C">
        <w:t xml:space="preserve">8.3. T – maksimalus Savivaldybės ilgalaikio materialiojo turto nusidėvėjimo normatyvas, nurodytas Taisyklių priede, parinktas pagal turto grupę; </w:t>
      </w:r>
    </w:p>
    <w:p w14:paraId="77451B24" w14:textId="3C1CD75D" w:rsidR="0065592A" w:rsidRPr="00B1158C" w:rsidRDefault="0065592A" w:rsidP="00517A14">
      <w:pPr>
        <w:pStyle w:val="Default"/>
        <w:ind w:firstLine="567"/>
        <w:jc w:val="both"/>
      </w:pPr>
      <w:r w:rsidRPr="00B1158C">
        <w:t xml:space="preserve">8.4. Ki – </w:t>
      </w:r>
      <w:r w:rsidRPr="00B1158C">
        <w:rPr>
          <w:strike/>
          <w:color w:val="FF0000"/>
        </w:rPr>
        <w:t>turto valdytojo (nuomotojo), priklausomai nuo turto būklės</w:t>
      </w:r>
      <w:r w:rsidRPr="00B1158C">
        <w:t>, nurodyt</w:t>
      </w:r>
      <w:r w:rsidR="00264E4A" w:rsidRPr="00B1158C">
        <w:t>a</w:t>
      </w:r>
      <w:r w:rsidRPr="00B1158C">
        <w:t>s Taisyklių 5.4 papunktyje</w:t>
      </w:r>
      <w:r w:rsidRPr="00B1158C">
        <w:rPr>
          <w:strike/>
          <w:color w:val="FF0000"/>
        </w:rPr>
        <w:t xml:space="preserve">, parinktas </w:t>
      </w:r>
      <w:r w:rsidRPr="00B1158C">
        <w:t xml:space="preserve">nuompinigių dydžio koregavimo koeficientas. </w:t>
      </w:r>
    </w:p>
    <w:p w14:paraId="77451B25" w14:textId="77777777" w:rsidR="0065592A" w:rsidRPr="00B1158C" w:rsidRDefault="0065592A" w:rsidP="00517A14">
      <w:pPr>
        <w:pStyle w:val="Default"/>
        <w:ind w:firstLine="567"/>
        <w:jc w:val="both"/>
      </w:pPr>
      <w:r w:rsidRPr="00B1158C">
        <w:t xml:space="preserve">9. Mėnesinis Savivaldybės kilnojamojo turto nuompinigių dydis apskaičiuojamas pagal formulę Nm = N /12, kur: </w:t>
      </w:r>
    </w:p>
    <w:p w14:paraId="77451B26" w14:textId="77777777" w:rsidR="0065592A" w:rsidRPr="00B1158C" w:rsidRDefault="0065592A" w:rsidP="00517A14">
      <w:pPr>
        <w:pStyle w:val="Default"/>
        <w:ind w:firstLine="567"/>
        <w:jc w:val="both"/>
      </w:pPr>
      <w:r w:rsidRPr="00B1158C">
        <w:t xml:space="preserve">9.1. Nm – mėnesinis Savivaldybės kilnojamojo turto nuompinigių dydis; </w:t>
      </w:r>
    </w:p>
    <w:p w14:paraId="77451B27" w14:textId="77777777" w:rsidR="0065592A" w:rsidRPr="00B1158C" w:rsidRDefault="0065592A" w:rsidP="00517A14">
      <w:pPr>
        <w:pStyle w:val="Default"/>
        <w:ind w:firstLine="567"/>
        <w:jc w:val="both"/>
      </w:pPr>
      <w:r w:rsidRPr="00B1158C">
        <w:t xml:space="preserve">9.2. N – metinis Savivaldybės kilnojamojo turto nuompinigių dydis. </w:t>
      </w:r>
    </w:p>
    <w:p w14:paraId="77451B28" w14:textId="77777777" w:rsidR="0065592A" w:rsidRPr="00B1158C" w:rsidRDefault="0065592A" w:rsidP="00517A14">
      <w:pPr>
        <w:pStyle w:val="Default"/>
        <w:ind w:firstLine="567"/>
        <w:jc w:val="both"/>
      </w:pPr>
      <w:r w:rsidRPr="00B1158C">
        <w:t xml:space="preserve">10. Metinis Savivaldybės kilnojamojo turto nuompinigių dydis, esant visiškam normatyviniam turto nusidėvėjimui, apskaičiuojamas pagal formulę N = L x Ki, kur: </w:t>
      </w:r>
    </w:p>
    <w:p w14:paraId="77451B29" w14:textId="77777777" w:rsidR="0065592A" w:rsidRPr="00B1158C" w:rsidRDefault="0065592A" w:rsidP="00517A14">
      <w:pPr>
        <w:pStyle w:val="Default"/>
        <w:ind w:firstLine="567"/>
        <w:jc w:val="both"/>
      </w:pPr>
      <w:r w:rsidRPr="00B1158C">
        <w:t xml:space="preserve">10.1. N – metinis Savivaldybės kilnojamojo turto nuompinigių dydis; </w:t>
      </w:r>
    </w:p>
    <w:p w14:paraId="77451B2A" w14:textId="33B8932A" w:rsidR="0065592A" w:rsidRPr="00B1158C" w:rsidRDefault="0065592A" w:rsidP="00517A14">
      <w:pPr>
        <w:pStyle w:val="Default"/>
        <w:ind w:firstLine="567"/>
        <w:jc w:val="both"/>
      </w:pPr>
      <w:r w:rsidRPr="00B1158C">
        <w:t xml:space="preserve">10.2. L – esant visiškam normatyviniam turto nusidėvėjimui išnuomojamo Savivaldybės kilnojamojo turto įsigijimo kaina, </w:t>
      </w:r>
      <w:r w:rsidR="00C27F60" w:rsidRPr="00B1158C">
        <w:t>prilyginta 3</w:t>
      </w:r>
      <w:r w:rsidRPr="00B1158C">
        <w:t xml:space="preserve">0 procentų naujo turto įsigijimo kainos; </w:t>
      </w:r>
    </w:p>
    <w:p w14:paraId="77451B2B" w14:textId="397ECCDF" w:rsidR="0065592A" w:rsidRPr="00B1158C" w:rsidRDefault="0065592A" w:rsidP="00517A14">
      <w:pPr>
        <w:pStyle w:val="Default"/>
        <w:ind w:firstLine="567"/>
        <w:jc w:val="both"/>
      </w:pPr>
      <w:r w:rsidRPr="00B1158C">
        <w:t xml:space="preserve">10.3. Ki – </w:t>
      </w:r>
      <w:r w:rsidRPr="00B1158C">
        <w:rPr>
          <w:strike/>
          <w:color w:val="FF0000"/>
        </w:rPr>
        <w:t>turto valdytojo (nuomotojo), priklausomai nuo turto būklės,</w:t>
      </w:r>
      <w:r w:rsidRPr="00B1158C">
        <w:rPr>
          <w:color w:val="FF0000"/>
        </w:rPr>
        <w:t xml:space="preserve"> </w:t>
      </w:r>
      <w:r w:rsidR="00264E4A" w:rsidRPr="00B1158C">
        <w:t xml:space="preserve">nurodytas </w:t>
      </w:r>
      <w:r w:rsidRPr="00B1158C">
        <w:t>Taisyklių 5.4 papunktyje</w:t>
      </w:r>
      <w:r w:rsidRPr="00B1158C">
        <w:rPr>
          <w:strike/>
          <w:color w:val="FF0000"/>
        </w:rPr>
        <w:t>, parinktas</w:t>
      </w:r>
      <w:r w:rsidRPr="00B1158C">
        <w:rPr>
          <w:color w:val="FF0000"/>
        </w:rPr>
        <w:t xml:space="preserve"> </w:t>
      </w:r>
      <w:r w:rsidRPr="00B1158C">
        <w:t xml:space="preserve">nuompinigių dydžio koregavimo koeficientas. </w:t>
      </w:r>
    </w:p>
    <w:p w14:paraId="77451B2C" w14:textId="0376A7FF" w:rsidR="0065592A" w:rsidRPr="00B1158C" w:rsidRDefault="0065592A" w:rsidP="00517A14">
      <w:pPr>
        <w:pStyle w:val="Default"/>
        <w:ind w:firstLine="567"/>
        <w:jc w:val="both"/>
      </w:pPr>
      <w:r w:rsidRPr="00B1158C">
        <w:t xml:space="preserve">11. Išnuomojant Savivaldybės trumpalaikį materialųjį turtą kartu su ilgalaikiu materialiuoju turtu, trumpalaikio materialiojo turto nuompinigių dydis apskaičiuojamas turto įsigijimo vertę dauginant iš koregavimo koeficiento, kurio reikšmės gali būti nuo 0,01 iki 0,06, priklausomai nuo turto būklės. Koregavimo koeficientas parenkamas turto valdytojo (nuomotojo) sprendimu. </w:t>
      </w:r>
    </w:p>
    <w:p w14:paraId="77451B2D" w14:textId="17440116" w:rsidR="0065592A" w:rsidRPr="00B1158C" w:rsidRDefault="0065592A" w:rsidP="00517A14">
      <w:pPr>
        <w:pStyle w:val="Default"/>
        <w:ind w:firstLine="567"/>
        <w:jc w:val="both"/>
      </w:pPr>
      <w:r w:rsidRPr="00B1158C">
        <w:t xml:space="preserve">12. Nuompinigių dydis, apskaičiuotas pagal turto nuompinigių dydžio nustatymo formules (Taisyklių 5–10 </w:t>
      </w:r>
      <w:r w:rsidRPr="00B1158C">
        <w:rPr>
          <w:color w:val="auto"/>
        </w:rPr>
        <w:t>punktai), turto valdytojo (nuomotojo) sprendimu</w:t>
      </w:r>
      <w:r w:rsidRPr="00B1158C">
        <w:t xml:space="preserve">: </w:t>
      </w:r>
    </w:p>
    <w:p w14:paraId="77451B2E" w14:textId="77777777" w:rsidR="0065592A" w:rsidRPr="00B1158C" w:rsidRDefault="0065592A" w:rsidP="00517A14">
      <w:pPr>
        <w:pStyle w:val="Default"/>
        <w:ind w:firstLine="567"/>
        <w:jc w:val="both"/>
      </w:pPr>
      <w:r w:rsidRPr="00B1158C">
        <w:t xml:space="preserve">12.1. nekeičiamas, jeigu nuomininkas yra savivaldybės biudžeto lėšomis finansuojamas subjektas. </w:t>
      </w:r>
    </w:p>
    <w:p w14:paraId="77451B2F" w14:textId="1C506CAD" w:rsidR="0065592A" w:rsidRPr="00B1158C" w:rsidRDefault="0065592A" w:rsidP="00517A14">
      <w:pPr>
        <w:pStyle w:val="Default"/>
        <w:ind w:firstLine="567"/>
        <w:jc w:val="both"/>
      </w:pPr>
      <w:r w:rsidRPr="00B1158C">
        <w:t xml:space="preserve">12.2. kitais atvejais didinamas atsižvelgiant į išnuomojamo turto paklausą bei rinkos kainą. Tokiu atveju Įvertinami bent 3 rinkoje nuomojami alternatyvūs objektai, savivaldybės turto nuomos kaina negali būti daugiau kaip 30 proc. mažesnė nei kaina rinkoje. Jeigu rinkoje alternatyvių objektų nuomos nėra, atsižvelgiant į išnuomojamo turto paklausą, turto nuomos dydis didinamas nuo 50 proc. iki </w:t>
      </w:r>
      <w:r w:rsidR="00591EAA" w:rsidRPr="00B1158C">
        <w:t>200</w:t>
      </w:r>
      <w:r w:rsidRPr="00B1158C">
        <w:t xml:space="preserve"> proc. </w:t>
      </w:r>
    </w:p>
    <w:p w14:paraId="77451B30" w14:textId="77777777" w:rsidR="0065592A" w:rsidRPr="00B1158C" w:rsidRDefault="0065592A" w:rsidP="00517A14">
      <w:pPr>
        <w:pStyle w:val="Default"/>
        <w:ind w:firstLine="567"/>
        <w:jc w:val="both"/>
      </w:pPr>
      <w:r w:rsidRPr="00B1158C">
        <w:t xml:space="preserve">13. Jei turto valdytojas (nuomotojas) yra registruotas kaip pridėtinės vertės mokesčio mokėtojas, tuomet jis privalo prie nuompinigių pridėti ir pridėtinės vertės mokestį, jeigu teisės aktų nustatyta tvarka jis turi būti skaičiuojamas. </w:t>
      </w:r>
    </w:p>
    <w:p w14:paraId="77451B31" w14:textId="77777777" w:rsidR="0065592A" w:rsidRPr="00B1158C" w:rsidRDefault="0065592A" w:rsidP="00517A14">
      <w:pPr>
        <w:pStyle w:val="Default"/>
        <w:ind w:firstLine="567"/>
        <w:jc w:val="both"/>
      </w:pPr>
      <w:r w:rsidRPr="00B1158C">
        <w:t xml:space="preserve">14. Kai turtas teisės aktų nustatytais atvejais ir tvarka išnuomojamas neatidėliotiniems darbams atlikti ar trumpalaikiams renginiams organizuoti, nuompinigių dydis už faktinį turto naudojimą (už dieną ar valandą) apskaičiuojamas mėnesinį nuompinigių dydį padalijant iš atitinkamo dienų ar valandų skaičiaus. </w:t>
      </w:r>
    </w:p>
    <w:p w14:paraId="77451B32" w14:textId="77777777" w:rsidR="0065592A" w:rsidRPr="00B1158C" w:rsidRDefault="0065592A" w:rsidP="00517A14">
      <w:pPr>
        <w:pStyle w:val="Default"/>
        <w:ind w:firstLine="567"/>
        <w:jc w:val="both"/>
      </w:pPr>
      <w:r w:rsidRPr="00B1158C">
        <w:t xml:space="preserve">15. Nuompinigius už turto nuomą nuomininkas moka nuomos sutartyje nustatytais terminais, ne rečiau kaip kas ketvirtį. </w:t>
      </w:r>
    </w:p>
    <w:p w14:paraId="77451B33" w14:textId="77777777" w:rsidR="0065592A" w:rsidRPr="00B1158C" w:rsidRDefault="0065592A" w:rsidP="00517A14">
      <w:pPr>
        <w:pStyle w:val="Default"/>
        <w:ind w:firstLine="567"/>
        <w:jc w:val="both"/>
        <w:rPr>
          <w:strike/>
          <w:color w:val="FF0000"/>
        </w:rPr>
      </w:pPr>
      <w:r w:rsidRPr="00B1158C">
        <w:rPr>
          <w:strike/>
          <w:color w:val="FF0000"/>
        </w:rPr>
        <w:t xml:space="preserve">16. Tais atvejais, kai išnuomojamas Savivaldybės nekilnojamasis turtas, kuriam taikoma teisės aktuose nustatyta leidimų sistema, sprendimus dėl turto nuomos priimantis subjektas gali nustatyti ir patvirtinti specialias charakteristikas, kurių pagrindu, skelbiant nuomos konkursą, Taisyklių 4 punkte nurodytas nuompinigių dydis gali būti mažinamas ne daugiau kaip 30 procentų. </w:t>
      </w:r>
    </w:p>
    <w:p w14:paraId="77451B34" w14:textId="631B9256" w:rsidR="0065592A" w:rsidRPr="00B1158C" w:rsidRDefault="0065592A" w:rsidP="00517A14">
      <w:pPr>
        <w:pStyle w:val="Default"/>
        <w:ind w:firstLine="567"/>
        <w:jc w:val="both"/>
      </w:pPr>
      <w:r w:rsidRPr="00B1158C">
        <w:t>1</w:t>
      </w:r>
      <w:r w:rsidR="007F76A2" w:rsidRPr="00B1158C">
        <w:t>6</w:t>
      </w:r>
      <w:r w:rsidRPr="00B1158C">
        <w:t>. Tais atvejais, kai išnuomojant turtą Lietuvos Respublikos viešųjų pirkimų įstatymo nustatyta tvarka vykdomo viešo paslaugų pirkimo metu neįvyksta viešasis paslaugų pirkimas, pakartotinai skelbiant tų pačių paslaugų viešąjį pirkimą, nuompinigių dydį nustato sprendimą dėl turto nuomos priimanti</w:t>
      </w:r>
      <w:r w:rsidR="00E11D78" w:rsidRPr="00B1158C">
        <w:t xml:space="preserve"> institucija</w:t>
      </w:r>
      <w:r w:rsidRPr="00B1158C">
        <w:t xml:space="preserve">. </w:t>
      </w:r>
    </w:p>
    <w:p w14:paraId="7BE29A2F" w14:textId="709AE677" w:rsidR="00FB7EBC" w:rsidRPr="00B1158C" w:rsidRDefault="007F76A2" w:rsidP="00430D7C">
      <w:pPr>
        <w:pStyle w:val="Default"/>
        <w:ind w:firstLine="567"/>
        <w:jc w:val="both"/>
        <w:rPr>
          <w:highlight w:val="yellow"/>
        </w:rPr>
      </w:pPr>
      <w:r w:rsidRPr="00B1158C">
        <w:rPr>
          <w:highlight w:val="yellow"/>
        </w:rPr>
        <w:t xml:space="preserve">17. Nuompinigių dydis </w:t>
      </w:r>
      <w:r w:rsidR="00264E4A" w:rsidRPr="00B1158C">
        <w:rPr>
          <w:highlight w:val="yellow"/>
        </w:rPr>
        <w:t>nuomininko prašymu mažinamas, jeigu Savivaldybės turtas yra išnuomojamas Aprašo 9.2.5. punkto papunktyje</w:t>
      </w:r>
      <w:r w:rsidR="008C70C4" w:rsidRPr="00B1158C">
        <w:rPr>
          <w:highlight w:val="yellow"/>
        </w:rPr>
        <w:t xml:space="preserve"> nurodytiems subjektams,</w:t>
      </w:r>
      <w:r w:rsidR="00264E4A" w:rsidRPr="00B1158C">
        <w:rPr>
          <w:highlight w:val="yellow"/>
        </w:rPr>
        <w:t xml:space="preserve"> </w:t>
      </w:r>
      <w:r w:rsidR="008C70C4" w:rsidRPr="00B1158C">
        <w:rPr>
          <w:highlight w:val="yellow"/>
        </w:rPr>
        <w:t xml:space="preserve">kurie </w:t>
      </w:r>
      <w:r w:rsidR="0090779E" w:rsidRPr="00B1158C">
        <w:rPr>
          <w:highlight w:val="yellow"/>
        </w:rPr>
        <w:t xml:space="preserve">teikia socialines paslaugas arba (ir) </w:t>
      </w:r>
      <w:r w:rsidR="00FD345A" w:rsidRPr="00B1158C">
        <w:rPr>
          <w:highlight w:val="yellow"/>
        </w:rPr>
        <w:t>vykdo socialinį verslą</w:t>
      </w:r>
      <w:r w:rsidR="0090779E" w:rsidRPr="00B1158C">
        <w:rPr>
          <w:highlight w:val="yellow"/>
        </w:rPr>
        <w:t>,</w:t>
      </w:r>
      <w:r w:rsidR="00FD345A" w:rsidRPr="00B1158C">
        <w:rPr>
          <w:highlight w:val="yellow"/>
        </w:rPr>
        <w:t xml:space="preserve"> arba </w:t>
      </w:r>
      <w:r w:rsidR="0090779E" w:rsidRPr="00B1158C">
        <w:rPr>
          <w:highlight w:val="yellow"/>
        </w:rPr>
        <w:t xml:space="preserve">(ir) </w:t>
      </w:r>
      <w:r w:rsidR="00FD345A" w:rsidRPr="00B1158C">
        <w:rPr>
          <w:highlight w:val="yellow"/>
        </w:rPr>
        <w:t xml:space="preserve">sukuria papildomas darbo </w:t>
      </w:r>
      <w:r w:rsidR="0090779E" w:rsidRPr="00B1158C">
        <w:rPr>
          <w:highlight w:val="yellow"/>
        </w:rPr>
        <w:t xml:space="preserve">vietas, </w:t>
      </w:r>
      <w:r w:rsidR="00B7659C" w:rsidRPr="00B1158C">
        <w:rPr>
          <w:highlight w:val="yellow"/>
        </w:rPr>
        <w:t>arba</w:t>
      </w:r>
      <w:r w:rsidR="0090779E" w:rsidRPr="00B1158C">
        <w:rPr>
          <w:highlight w:val="yellow"/>
        </w:rPr>
        <w:t xml:space="preserve"> (ir)</w:t>
      </w:r>
      <w:r w:rsidR="00B7659C" w:rsidRPr="00B1158C">
        <w:rPr>
          <w:highlight w:val="yellow"/>
        </w:rPr>
        <w:t xml:space="preserve"> rengia </w:t>
      </w:r>
      <w:r w:rsidR="0090779E" w:rsidRPr="00B1158C">
        <w:rPr>
          <w:highlight w:val="yellow"/>
        </w:rPr>
        <w:lastRenderedPageBreak/>
        <w:t xml:space="preserve">nemokamas </w:t>
      </w:r>
      <w:r w:rsidR="00B7659C" w:rsidRPr="00B1158C">
        <w:rPr>
          <w:highlight w:val="yellow"/>
        </w:rPr>
        <w:t>edukacijas</w:t>
      </w:r>
      <w:r w:rsidR="0090779E" w:rsidRPr="00B1158C">
        <w:rPr>
          <w:highlight w:val="yellow"/>
        </w:rPr>
        <w:t>,</w:t>
      </w:r>
      <w:r w:rsidR="00B7659C" w:rsidRPr="00B1158C">
        <w:rPr>
          <w:highlight w:val="yellow"/>
        </w:rPr>
        <w:t xml:space="preserve"> arba</w:t>
      </w:r>
      <w:r w:rsidR="0090779E" w:rsidRPr="00B1158C">
        <w:rPr>
          <w:highlight w:val="yellow"/>
        </w:rPr>
        <w:t xml:space="preserve"> (ir)</w:t>
      </w:r>
      <w:r w:rsidR="00B7659C" w:rsidRPr="00B1158C">
        <w:rPr>
          <w:highlight w:val="yellow"/>
        </w:rPr>
        <w:t xml:space="preserve"> skatina </w:t>
      </w:r>
      <w:r w:rsidR="0090779E" w:rsidRPr="00B1158C">
        <w:rPr>
          <w:highlight w:val="yellow"/>
        </w:rPr>
        <w:t>socialinės atsk</w:t>
      </w:r>
      <w:ins w:id="7" w:author="Kristina Tūskienė" w:date="2021-04-21T11:02:00Z">
        <w:r w:rsidR="008C70C4" w:rsidRPr="00B1158C">
          <w:rPr>
            <w:highlight w:val="yellow"/>
          </w:rPr>
          <w:t>ir</w:t>
        </w:r>
      </w:ins>
      <w:r w:rsidR="0090779E" w:rsidRPr="00B1158C">
        <w:rPr>
          <w:highlight w:val="yellow"/>
        </w:rPr>
        <w:t xml:space="preserve">ties </w:t>
      </w:r>
      <w:r w:rsidR="00B7659C" w:rsidRPr="00B1158C">
        <w:rPr>
          <w:highlight w:val="yellow"/>
        </w:rPr>
        <w:t>mažinimą. Nuompinigių dydis</w:t>
      </w:r>
      <w:r w:rsidR="0063564D" w:rsidRPr="00B1158C">
        <w:rPr>
          <w:highlight w:val="yellow"/>
        </w:rPr>
        <w:t xml:space="preserve"> viešosios naudos ir grupinės naudos nevyriausybinėms organizacijoms</w:t>
      </w:r>
      <w:r w:rsidR="00B7659C" w:rsidRPr="00B1158C">
        <w:rPr>
          <w:highlight w:val="yellow"/>
        </w:rPr>
        <w:t xml:space="preserve"> mažinamas priklauso</w:t>
      </w:r>
      <w:r w:rsidR="0090779E" w:rsidRPr="00B1158C">
        <w:rPr>
          <w:highlight w:val="yellow"/>
        </w:rPr>
        <w:t>mai</w:t>
      </w:r>
      <w:r w:rsidR="00B7659C" w:rsidRPr="00B1158C">
        <w:rPr>
          <w:highlight w:val="yellow"/>
        </w:rPr>
        <w:t xml:space="preserve"> nuo įsisavinimų ir panaudojamų Rokiškio rajono gyventojų naudai projekto</w:t>
      </w:r>
      <w:r w:rsidR="0063564D" w:rsidRPr="00B1158C">
        <w:rPr>
          <w:highlight w:val="yellow"/>
        </w:rPr>
        <w:t>(</w:t>
      </w:r>
      <w:ins w:id="8" w:author="Kristina Tūskienė" w:date="2021-04-21T11:19:00Z">
        <w:r w:rsidR="00D86881" w:rsidRPr="00B1158C">
          <w:rPr>
            <w:highlight w:val="yellow"/>
          </w:rPr>
          <w:t>-</w:t>
        </w:r>
      </w:ins>
      <w:r w:rsidR="0063564D" w:rsidRPr="00B1158C">
        <w:rPr>
          <w:highlight w:val="yellow"/>
        </w:rPr>
        <w:t>ų)</w:t>
      </w:r>
      <w:r w:rsidR="00B7659C" w:rsidRPr="00B1158C">
        <w:rPr>
          <w:highlight w:val="yellow"/>
        </w:rPr>
        <w:t xml:space="preserve"> lėšų, kurių bendra suma yra:</w:t>
      </w:r>
    </w:p>
    <w:p w14:paraId="1CABFBC3" w14:textId="3F41EC1E" w:rsidR="00B7659C" w:rsidRPr="00B1158C" w:rsidRDefault="00B7659C" w:rsidP="00430D7C">
      <w:pPr>
        <w:pStyle w:val="Default"/>
        <w:ind w:firstLine="567"/>
        <w:jc w:val="both"/>
        <w:rPr>
          <w:highlight w:val="yellow"/>
        </w:rPr>
      </w:pPr>
      <w:r w:rsidRPr="00B1158C">
        <w:rPr>
          <w:highlight w:val="yellow"/>
        </w:rPr>
        <w:t>17.1. iki 40 000 eurų nuompinigiai mažinami 20 procentų;</w:t>
      </w:r>
    </w:p>
    <w:p w14:paraId="60B2D6DB" w14:textId="77777777" w:rsidR="00B7659C" w:rsidRPr="00B1158C" w:rsidRDefault="00B7659C" w:rsidP="00430D7C">
      <w:pPr>
        <w:pStyle w:val="Default"/>
        <w:ind w:firstLine="567"/>
        <w:jc w:val="both"/>
        <w:rPr>
          <w:highlight w:val="yellow"/>
        </w:rPr>
      </w:pPr>
      <w:r w:rsidRPr="00B1158C">
        <w:rPr>
          <w:highlight w:val="yellow"/>
        </w:rPr>
        <w:t>17.2. nuo 40 000 eurų iki 80 000 eurų – 40 procentų;</w:t>
      </w:r>
    </w:p>
    <w:p w14:paraId="27DD121C" w14:textId="6D8D418B" w:rsidR="00B7659C" w:rsidRPr="00B1158C" w:rsidRDefault="00B7659C" w:rsidP="00430D7C">
      <w:pPr>
        <w:pStyle w:val="Default"/>
        <w:ind w:firstLine="567"/>
        <w:jc w:val="both"/>
      </w:pPr>
      <w:r w:rsidRPr="00B1158C">
        <w:rPr>
          <w:highlight w:val="yellow"/>
        </w:rPr>
        <w:t>17.3. daugiau nei 80 000 eurų – 60 procentų.</w:t>
      </w:r>
      <w:r w:rsidRPr="00B1158C">
        <w:t xml:space="preserve"> </w:t>
      </w:r>
    </w:p>
    <w:p w14:paraId="77451B35" w14:textId="2C630DB6" w:rsidR="0065592A" w:rsidRPr="00B1158C" w:rsidRDefault="005157A2" w:rsidP="0065592A">
      <w:pPr>
        <w:pStyle w:val="Default"/>
        <w:jc w:val="center"/>
      </w:pPr>
      <w:r w:rsidRPr="00B1158C">
        <w:t>_________________________________________</w:t>
      </w:r>
    </w:p>
    <w:p w14:paraId="77451B36" w14:textId="77777777" w:rsidR="00E34995" w:rsidRPr="00B1158C" w:rsidRDefault="00E34995">
      <w:pPr>
        <w:rPr>
          <w:color w:val="000000"/>
          <w:sz w:val="24"/>
          <w:szCs w:val="24"/>
          <w:lang w:val="lt-LT"/>
        </w:rPr>
      </w:pPr>
      <w:r w:rsidRPr="00B1158C">
        <w:rPr>
          <w:color w:val="000000"/>
          <w:sz w:val="24"/>
          <w:szCs w:val="24"/>
          <w:lang w:val="lt-LT"/>
        </w:rPr>
        <w:br w:type="page"/>
      </w:r>
    </w:p>
    <w:p w14:paraId="77451B37" w14:textId="749278C9" w:rsidR="00E34995" w:rsidRPr="00B1158C" w:rsidRDefault="00E34995" w:rsidP="00E34995">
      <w:pPr>
        <w:pStyle w:val="Default"/>
        <w:ind w:left="5812"/>
        <w:rPr>
          <w:bCs/>
        </w:rPr>
      </w:pPr>
      <w:r w:rsidRPr="00B1158C">
        <w:rPr>
          <w:bCs/>
        </w:rPr>
        <w:lastRenderedPageBreak/>
        <w:t>Nuompinigių už savivaldybės ilgalaikio ir trumpalaikio materialiojo turto nuomą skaičiavimo taisykl</w:t>
      </w:r>
      <w:r w:rsidR="00591EAA" w:rsidRPr="00B1158C">
        <w:rPr>
          <w:bCs/>
        </w:rPr>
        <w:t>ių</w:t>
      </w:r>
    </w:p>
    <w:p w14:paraId="77451B38" w14:textId="77777777" w:rsidR="00E34995" w:rsidRPr="00B1158C" w:rsidRDefault="00E34995" w:rsidP="00E34995">
      <w:pPr>
        <w:pStyle w:val="Default"/>
        <w:ind w:left="5812"/>
      </w:pPr>
      <w:r w:rsidRPr="00B1158C">
        <w:rPr>
          <w:bCs/>
        </w:rPr>
        <w:t>priedas</w:t>
      </w:r>
    </w:p>
    <w:p w14:paraId="77451B39" w14:textId="77777777" w:rsidR="00E34995" w:rsidRPr="00B1158C" w:rsidRDefault="00E34995" w:rsidP="00E34995">
      <w:pPr>
        <w:rPr>
          <w:lang w:val="lt-LT"/>
        </w:rPr>
      </w:pPr>
    </w:p>
    <w:p w14:paraId="77451B3A" w14:textId="77777777" w:rsidR="00E34995" w:rsidRPr="00B1158C" w:rsidRDefault="00E34995" w:rsidP="00E34995">
      <w:pPr>
        <w:jc w:val="center"/>
        <w:rPr>
          <w:b/>
          <w:sz w:val="24"/>
          <w:szCs w:val="24"/>
          <w:lang w:val="lt-LT"/>
        </w:rPr>
      </w:pPr>
      <w:r w:rsidRPr="00B1158C">
        <w:rPr>
          <w:b/>
          <w:sz w:val="24"/>
          <w:szCs w:val="24"/>
          <w:lang w:val="lt-LT"/>
        </w:rPr>
        <w:t>ILGALAIKIO MATERIALIOJO TURTO MAKSIMALUS NUSIDĖVĖJIMO NORMATYVAS</w:t>
      </w:r>
    </w:p>
    <w:p w14:paraId="77451B3B" w14:textId="77777777" w:rsidR="00E34995" w:rsidRPr="00B1158C" w:rsidRDefault="00E34995" w:rsidP="00E34995">
      <w:pPr>
        <w:rPr>
          <w:sz w:val="8"/>
          <w:szCs w:val="8"/>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540"/>
        <w:gridCol w:w="1370"/>
      </w:tblGrid>
      <w:tr w:rsidR="00E34995" w:rsidRPr="00B1158C" w14:paraId="77451B41" w14:textId="77777777" w:rsidTr="00E34995">
        <w:tc>
          <w:tcPr>
            <w:tcW w:w="696" w:type="dxa"/>
            <w:shd w:val="clear" w:color="auto" w:fill="auto"/>
          </w:tcPr>
          <w:p w14:paraId="77451B3C" w14:textId="77777777" w:rsidR="00E34995" w:rsidRPr="00B1158C" w:rsidRDefault="00E34995" w:rsidP="00E34995">
            <w:pPr>
              <w:jc w:val="center"/>
              <w:rPr>
                <w:lang w:val="lt-LT"/>
              </w:rPr>
            </w:pPr>
            <w:r w:rsidRPr="00B1158C">
              <w:rPr>
                <w:lang w:val="lt-LT"/>
              </w:rPr>
              <w:t>Eil.</w:t>
            </w:r>
          </w:p>
          <w:p w14:paraId="77451B3D" w14:textId="77777777" w:rsidR="00E34995" w:rsidRPr="00B1158C" w:rsidRDefault="00E34995" w:rsidP="00E34995">
            <w:pPr>
              <w:jc w:val="center"/>
              <w:rPr>
                <w:lang w:val="lt-LT"/>
              </w:rPr>
            </w:pPr>
            <w:r w:rsidRPr="00B1158C">
              <w:rPr>
                <w:lang w:val="lt-LT"/>
              </w:rPr>
              <w:t>Nr.</w:t>
            </w:r>
          </w:p>
        </w:tc>
        <w:tc>
          <w:tcPr>
            <w:tcW w:w="7540" w:type="dxa"/>
            <w:shd w:val="clear" w:color="auto" w:fill="auto"/>
          </w:tcPr>
          <w:p w14:paraId="77451B3E" w14:textId="77777777" w:rsidR="00E34995" w:rsidRPr="00B1158C" w:rsidRDefault="00E34995" w:rsidP="00E34995">
            <w:pPr>
              <w:jc w:val="center"/>
              <w:rPr>
                <w:lang w:val="lt-LT"/>
              </w:rPr>
            </w:pPr>
            <w:r w:rsidRPr="00B1158C">
              <w:rPr>
                <w:lang w:val="lt-LT"/>
              </w:rPr>
              <w:t>Ilgalaikio materialiojo turto grupė</w:t>
            </w:r>
          </w:p>
        </w:tc>
        <w:tc>
          <w:tcPr>
            <w:tcW w:w="1370" w:type="dxa"/>
            <w:shd w:val="clear" w:color="auto" w:fill="auto"/>
          </w:tcPr>
          <w:p w14:paraId="77451B3F" w14:textId="77777777" w:rsidR="00E34995" w:rsidRPr="00B1158C" w:rsidRDefault="00E34995" w:rsidP="00E34995">
            <w:pPr>
              <w:jc w:val="center"/>
              <w:rPr>
                <w:lang w:val="lt-LT"/>
              </w:rPr>
            </w:pPr>
            <w:r w:rsidRPr="00B1158C">
              <w:rPr>
                <w:lang w:val="lt-LT"/>
              </w:rPr>
              <w:t>Normatyvas metais</w:t>
            </w:r>
          </w:p>
          <w:p w14:paraId="77451B40" w14:textId="77777777" w:rsidR="00E34995" w:rsidRPr="00B1158C" w:rsidRDefault="00E34995" w:rsidP="00E34995">
            <w:pPr>
              <w:jc w:val="center"/>
              <w:rPr>
                <w:lang w:val="lt-LT"/>
              </w:rPr>
            </w:pPr>
          </w:p>
        </w:tc>
      </w:tr>
      <w:tr w:rsidR="00E34995" w:rsidRPr="00B1158C" w14:paraId="77451B45" w14:textId="77777777" w:rsidTr="00E34995">
        <w:trPr>
          <w:trHeight w:val="567"/>
        </w:trPr>
        <w:tc>
          <w:tcPr>
            <w:tcW w:w="696" w:type="dxa"/>
            <w:shd w:val="clear" w:color="auto" w:fill="auto"/>
          </w:tcPr>
          <w:p w14:paraId="77451B42" w14:textId="77777777" w:rsidR="00E34995" w:rsidRPr="00B1158C" w:rsidRDefault="00E34995" w:rsidP="005252A5">
            <w:pPr>
              <w:rPr>
                <w:lang w:val="lt-LT"/>
              </w:rPr>
            </w:pPr>
            <w:r w:rsidRPr="00B1158C">
              <w:rPr>
                <w:lang w:val="lt-LT"/>
              </w:rPr>
              <w:t>1.</w:t>
            </w:r>
          </w:p>
        </w:tc>
        <w:tc>
          <w:tcPr>
            <w:tcW w:w="7540" w:type="dxa"/>
            <w:shd w:val="clear" w:color="auto" w:fill="auto"/>
          </w:tcPr>
          <w:p w14:paraId="77451B43" w14:textId="77777777" w:rsidR="00E34995" w:rsidRPr="00B1158C" w:rsidRDefault="00E34995" w:rsidP="00E34995">
            <w:pPr>
              <w:rPr>
                <w:lang w:val="lt-LT"/>
              </w:rPr>
            </w:pPr>
            <w:r w:rsidRPr="00B1158C">
              <w:rPr>
                <w:lang w:val="lt-LT"/>
              </w:rPr>
              <w:t xml:space="preserve">Naujas valstybės nekilnojamasis turtas ir nekilnojamojo turto, įtraukto į Lietuvos Respublikos nekilnojamųjų kultūros vertybių registrą, rekonstravimo darbai </w:t>
            </w:r>
          </w:p>
        </w:tc>
        <w:tc>
          <w:tcPr>
            <w:tcW w:w="1370" w:type="dxa"/>
            <w:shd w:val="clear" w:color="auto" w:fill="auto"/>
          </w:tcPr>
          <w:p w14:paraId="77451B44" w14:textId="77777777" w:rsidR="00E34995" w:rsidRPr="00B1158C" w:rsidRDefault="00E34995" w:rsidP="00E34995">
            <w:pPr>
              <w:jc w:val="center"/>
              <w:rPr>
                <w:lang w:val="lt-LT"/>
              </w:rPr>
            </w:pPr>
            <w:r w:rsidRPr="00B1158C">
              <w:rPr>
                <w:lang w:val="lt-LT"/>
              </w:rPr>
              <w:t>8</w:t>
            </w:r>
          </w:p>
        </w:tc>
      </w:tr>
      <w:tr w:rsidR="00E34995" w:rsidRPr="00B1158C" w14:paraId="77451B49" w14:textId="77777777" w:rsidTr="00E34995">
        <w:trPr>
          <w:trHeight w:val="283"/>
        </w:trPr>
        <w:tc>
          <w:tcPr>
            <w:tcW w:w="696" w:type="dxa"/>
            <w:shd w:val="clear" w:color="auto" w:fill="auto"/>
          </w:tcPr>
          <w:p w14:paraId="77451B46" w14:textId="77777777" w:rsidR="00E34995" w:rsidRPr="00B1158C" w:rsidRDefault="00E34995" w:rsidP="005252A5">
            <w:pPr>
              <w:rPr>
                <w:lang w:val="lt-LT"/>
              </w:rPr>
            </w:pPr>
            <w:r w:rsidRPr="00B1158C">
              <w:rPr>
                <w:lang w:val="lt-LT"/>
              </w:rPr>
              <w:t>2.</w:t>
            </w:r>
          </w:p>
        </w:tc>
        <w:tc>
          <w:tcPr>
            <w:tcW w:w="7540" w:type="dxa"/>
            <w:shd w:val="clear" w:color="auto" w:fill="auto"/>
          </w:tcPr>
          <w:p w14:paraId="77451B47" w14:textId="77777777" w:rsidR="00E34995" w:rsidRPr="00B1158C" w:rsidRDefault="00E34995" w:rsidP="00E34995">
            <w:pPr>
              <w:rPr>
                <w:lang w:val="lt-LT"/>
              </w:rPr>
            </w:pPr>
            <w:r w:rsidRPr="00B1158C">
              <w:rPr>
                <w:lang w:val="lt-LT"/>
              </w:rPr>
              <w:t>Kitas, išskyrus 1 punkte nurodytą, valstybės nekilnojamasis turtas</w:t>
            </w:r>
          </w:p>
        </w:tc>
        <w:tc>
          <w:tcPr>
            <w:tcW w:w="1370" w:type="dxa"/>
            <w:shd w:val="clear" w:color="auto" w:fill="auto"/>
          </w:tcPr>
          <w:p w14:paraId="77451B48" w14:textId="77777777" w:rsidR="00E34995" w:rsidRPr="00B1158C" w:rsidRDefault="00E34995" w:rsidP="00E34995">
            <w:pPr>
              <w:jc w:val="center"/>
              <w:rPr>
                <w:lang w:val="lt-LT"/>
              </w:rPr>
            </w:pPr>
            <w:r w:rsidRPr="00B1158C">
              <w:rPr>
                <w:lang w:val="lt-LT"/>
              </w:rPr>
              <w:t>15</w:t>
            </w:r>
          </w:p>
        </w:tc>
      </w:tr>
      <w:tr w:rsidR="00E34995" w:rsidRPr="00B1158C" w14:paraId="77451B4D" w14:textId="77777777" w:rsidTr="00E34995">
        <w:trPr>
          <w:trHeight w:val="283"/>
        </w:trPr>
        <w:tc>
          <w:tcPr>
            <w:tcW w:w="696" w:type="dxa"/>
            <w:shd w:val="clear" w:color="auto" w:fill="auto"/>
          </w:tcPr>
          <w:p w14:paraId="77451B4A" w14:textId="77777777" w:rsidR="00E34995" w:rsidRPr="00B1158C" w:rsidRDefault="00E34995" w:rsidP="005252A5">
            <w:pPr>
              <w:rPr>
                <w:lang w:val="lt-LT"/>
              </w:rPr>
            </w:pPr>
            <w:r w:rsidRPr="00B1158C">
              <w:rPr>
                <w:lang w:val="lt-LT"/>
              </w:rPr>
              <w:t>3.</w:t>
            </w:r>
          </w:p>
        </w:tc>
        <w:tc>
          <w:tcPr>
            <w:tcW w:w="7540" w:type="dxa"/>
            <w:shd w:val="clear" w:color="auto" w:fill="auto"/>
          </w:tcPr>
          <w:p w14:paraId="77451B4B" w14:textId="77777777" w:rsidR="00E34995" w:rsidRPr="00B1158C" w:rsidRDefault="00E34995" w:rsidP="00E34995">
            <w:pPr>
              <w:rPr>
                <w:lang w:val="lt-LT"/>
              </w:rPr>
            </w:pPr>
            <w:r w:rsidRPr="00B1158C">
              <w:rPr>
                <w:lang w:val="lt-LT"/>
              </w:rPr>
              <w:t>Mašinos ir įrengimai</w:t>
            </w:r>
          </w:p>
        </w:tc>
        <w:tc>
          <w:tcPr>
            <w:tcW w:w="1370" w:type="dxa"/>
            <w:shd w:val="clear" w:color="auto" w:fill="auto"/>
          </w:tcPr>
          <w:p w14:paraId="77451B4C" w14:textId="77777777" w:rsidR="00E34995" w:rsidRPr="00B1158C" w:rsidRDefault="00E34995" w:rsidP="00E34995">
            <w:pPr>
              <w:jc w:val="center"/>
              <w:rPr>
                <w:lang w:val="lt-LT"/>
              </w:rPr>
            </w:pPr>
            <w:r w:rsidRPr="00B1158C">
              <w:rPr>
                <w:lang w:val="lt-LT"/>
              </w:rPr>
              <w:t>5</w:t>
            </w:r>
          </w:p>
        </w:tc>
      </w:tr>
      <w:tr w:rsidR="00E34995" w:rsidRPr="00B1158C" w14:paraId="77451B51" w14:textId="77777777" w:rsidTr="00E34995">
        <w:trPr>
          <w:trHeight w:val="283"/>
        </w:trPr>
        <w:tc>
          <w:tcPr>
            <w:tcW w:w="696" w:type="dxa"/>
            <w:shd w:val="clear" w:color="auto" w:fill="auto"/>
          </w:tcPr>
          <w:p w14:paraId="77451B4E" w14:textId="77777777" w:rsidR="00E34995" w:rsidRPr="00B1158C" w:rsidRDefault="00E34995" w:rsidP="005252A5">
            <w:pPr>
              <w:rPr>
                <w:lang w:val="lt-LT"/>
              </w:rPr>
            </w:pPr>
            <w:r w:rsidRPr="00B1158C">
              <w:rPr>
                <w:lang w:val="lt-LT"/>
              </w:rPr>
              <w:t>4.</w:t>
            </w:r>
          </w:p>
        </w:tc>
        <w:tc>
          <w:tcPr>
            <w:tcW w:w="7540" w:type="dxa"/>
            <w:shd w:val="clear" w:color="auto" w:fill="auto"/>
          </w:tcPr>
          <w:p w14:paraId="77451B4F" w14:textId="77777777" w:rsidR="00E34995" w:rsidRPr="00B1158C" w:rsidRDefault="00E34995" w:rsidP="00E34995">
            <w:pPr>
              <w:rPr>
                <w:lang w:val="lt-LT"/>
              </w:rPr>
            </w:pPr>
            <w:r w:rsidRPr="00B1158C">
              <w:rPr>
                <w:lang w:val="lt-LT"/>
              </w:rPr>
              <w:t>Įrenginiai (statiniai, gręžiniai ir kt.)</w:t>
            </w:r>
          </w:p>
        </w:tc>
        <w:tc>
          <w:tcPr>
            <w:tcW w:w="1370" w:type="dxa"/>
            <w:shd w:val="clear" w:color="auto" w:fill="auto"/>
          </w:tcPr>
          <w:p w14:paraId="77451B50" w14:textId="77777777" w:rsidR="00E34995" w:rsidRPr="00B1158C" w:rsidRDefault="00E34995" w:rsidP="00E34995">
            <w:pPr>
              <w:jc w:val="center"/>
              <w:rPr>
                <w:lang w:val="lt-LT"/>
              </w:rPr>
            </w:pPr>
            <w:r w:rsidRPr="00B1158C">
              <w:rPr>
                <w:lang w:val="lt-LT"/>
              </w:rPr>
              <w:t>8</w:t>
            </w:r>
          </w:p>
        </w:tc>
      </w:tr>
      <w:tr w:rsidR="00E34995" w:rsidRPr="00B1158C" w14:paraId="77451B55" w14:textId="77777777" w:rsidTr="00E34995">
        <w:trPr>
          <w:trHeight w:val="283"/>
        </w:trPr>
        <w:tc>
          <w:tcPr>
            <w:tcW w:w="696" w:type="dxa"/>
            <w:shd w:val="clear" w:color="auto" w:fill="auto"/>
          </w:tcPr>
          <w:p w14:paraId="77451B52" w14:textId="77777777" w:rsidR="00E34995" w:rsidRPr="00B1158C" w:rsidRDefault="00E34995" w:rsidP="005252A5">
            <w:pPr>
              <w:rPr>
                <w:lang w:val="lt-LT"/>
              </w:rPr>
            </w:pPr>
            <w:r w:rsidRPr="00B1158C">
              <w:rPr>
                <w:lang w:val="lt-LT"/>
              </w:rPr>
              <w:t>5.</w:t>
            </w:r>
          </w:p>
        </w:tc>
        <w:tc>
          <w:tcPr>
            <w:tcW w:w="7540" w:type="dxa"/>
            <w:shd w:val="clear" w:color="auto" w:fill="auto"/>
          </w:tcPr>
          <w:p w14:paraId="77451B53" w14:textId="77777777" w:rsidR="00E34995" w:rsidRPr="00B1158C" w:rsidRDefault="00E34995" w:rsidP="00E34995">
            <w:pPr>
              <w:rPr>
                <w:lang w:val="lt-LT"/>
              </w:rPr>
            </w:pPr>
            <w:r w:rsidRPr="00B1158C">
              <w:rPr>
                <w:lang w:val="lt-LT"/>
              </w:rPr>
              <w:t>Elektros perdavimo ir ryšių įtaisai (išskyrus kompiuterinius tinklus)</w:t>
            </w:r>
          </w:p>
        </w:tc>
        <w:tc>
          <w:tcPr>
            <w:tcW w:w="1370" w:type="dxa"/>
            <w:shd w:val="clear" w:color="auto" w:fill="auto"/>
          </w:tcPr>
          <w:p w14:paraId="77451B54" w14:textId="77777777" w:rsidR="00E34995" w:rsidRPr="00B1158C" w:rsidRDefault="00E34995" w:rsidP="00E34995">
            <w:pPr>
              <w:jc w:val="center"/>
              <w:rPr>
                <w:lang w:val="lt-LT"/>
              </w:rPr>
            </w:pPr>
            <w:r w:rsidRPr="00B1158C">
              <w:rPr>
                <w:lang w:val="lt-LT"/>
              </w:rPr>
              <w:t>8</w:t>
            </w:r>
          </w:p>
        </w:tc>
      </w:tr>
      <w:tr w:rsidR="00E34995" w:rsidRPr="00B1158C" w14:paraId="77451B59" w14:textId="77777777" w:rsidTr="00E34995">
        <w:trPr>
          <w:trHeight w:val="283"/>
        </w:trPr>
        <w:tc>
          <w:tcPr>
            <w:tcW w:w="696" w:type="dxa"/>
            <w:shd w:val="clear" w:color="auto" w:fill="auto"/>
          </w:tcPr>
          <w:p w14:paraId="77451B56" w14:textId="77777777" w:rsidR="00E34995" w:rsidRPr="00B1158C" w:rsidRDefault="00E34995" w:rsidP="005252A5">
            <w:pPr>
              <w:rPr>
                <w:lang w:val="lt-LT"/>
              </w:rPr>
            </w:pPr>
            <w:r w:rsidRPr="00B1158C">
              <w:rPr>
                <w:lang w:val="lt-LT"/>
              </w:rPr>
              <w:t>6.</w:t>
            </w:r>
          </w:p>
        </w:tc>
        <w:tc>
          <w:tcPr>
            <w:tcW w:w="7540" w:type="dxa"/>
            <w:shd w:val="clear" w:color="auto" w:fill="auto"/>
          </w:tcPr>
          <w:p w14:paraId="77451B57" w14:textId="77777777" w:rsidR="00E34995" w:rsidRPr="00B1158C" w:rsidRDefault="00E34995" w:rsidP="00E34995">
            <w:pPr>
              <w:rPr>
                <w:lang w:val="lt-LT"/>
              </w:rPr>
            </w:pPr>
            <w:r w:rsidRPr="00B1158C">
              <w:rPr>
                <w:lang w:val="lt-LT"/>
              </w:rPr>
              <w:t>Geležinkelio riedmenys (šilumvežiai, vagonai, cisternos), laivai</w:t>
            </w:r>
          </w:p>
        </w:tc>
        <w:tc>
          <w:tcPr>
            <w:tcW w:w="1370" w:type="dxa"/>
            <w:shd w:val="clear" w:color="auto" w:fill="auto"/>
          </w:tcPr>
          <w:p w14:paraId="77451B58" w14:textId="77777777" w:rsidR="00E34995" w:rsidRPr="00B1158C" w:rsidRDefault="00E34995" w:rsidP="00E34995">
            <w:pPr>
              <w:jc w:val="center"/>
              <w:rPr>
                <w:lang w:val="lt-LT"/>
              </w:rPr>
            </w:pPr>
            <w:r w:rsidRPr="00B1158C">
              <w:rPr>
                <w:lang w:val="lt-LT"/>
              </w:rPr>
              <w:t>8</w:t>
            </w:r>
          </w:p>
        </w:tc>
      </w:tr>
      <w:tr w:rsidR="00E34995" w:rsidRPr="00B1158C" w14:paraId="77451B5D" w14:textId="77777777" w:rsidTr="00E34995">
        <w:trPr>
          <w:trHeight w:val="283"/>
        </w:trPr>
        <w:tc>
          <w:tcPr>
            <w:tcW w:w="696" w:type="dxa"/>
            <w:shd w:val="clear" w:color="auto" w:fill="auto"/>
          </w:tcPr>
          <w:p w14:paraId="77451B5A" w14:textId="77777777" w:rsidR="00E34995" w:rsidRPr="00B1158C" w:rsidRDefault="00E34995" w:rsidP="005252A5">
            <w:pPr>
              <w:rPr>
                <w:lang w:val="lt-LT"/>
              </w:rPr>
            </w:pPr>
            <w:r w:rsidRPr="00B1158C">
              <w:rPr>
                <w:lang w:val="lt-LT"/>
              </w:rPr>
              <w:t>7.</w:t>
            </w:r>
          </w:p>
        </w:tc>
        <w:tc>
          <w:tcPr>
            <w:tcW w:w="7540" w:type="dxa"/>
            <w:shd w:val="clear" w:color="auto" w:fill="auto"/>
          </w:tcPr>
          <w:p w14:paraId="77451B5B" w14:textId="77777777" w:rsidR="00E34995" w:rsidRPr="00B1158C" w:rsidRDefault="00E34995" w:rsidP="00E34995">
            <w:pPr>
              <w:rPr>
                <w:lang w:val="lt-LT"/>
              </w:rPr>
            </w:pPr>
            <w:r w:rsidRPr="00B1158C">
              <w:rPr>
                <w:lang w:val="lt-LT"/>
              </w:rPr>
              <w:t>Vamzdynai, lėktuvai, ginklai</w:t>
            </w:r>
          </w:p>
        </w:tc>
        <w:tc>
          <w:tcPr>
            <w:tcW w:w="1370" w:type="dxa"/>
            <w:shd w:val="clear" w:color="auto" w:fill="auto"/>
          </w:tcPr>
          <w:p w14:paraId="77451B5C" w14:textId="77777777" w:rsidR="00E34995" w:rsidRPr="00B1158C" w:rsidRDefault="00E34995" w:rsidP="00E34995">
            <w:pPr>
              <w:jc w:val="center"/>
              <w:rPr>
                <w:lang w:val="lt-LT"/>
              </w:rPr>
            </w:pPr>
            <w:r w:rsidRPr="00B1158C">
              <w:rPr>
                <w:lang w:val="lt-LT"/>
              </w:rPr>
              <w:t>15</w:t>
            </w:r>
          </w:p>
        </w:tc>
      </w:tr>
      <w:tr w:rsidR="00E34995" w:rsidRPr="00B1158C" w14:paraId="77451B61" w14:textId="77777777" w:rsidTr="00E34995">
        <w:trPr>
          <w:trHeight w:val="283"/>
        </w:trPr>
        <w:tc>
          <w:tcPr>
            <w:tcW w:w="696" w:type="dxa"/>
            <w:shd w:val="clear" w:color="auto" w:fill="auto"/>
          </w:tcPr>
          <w:p w14:paraId="77451B5E" w14:textId="77777777" w:rsidR="00E34995" w:rsidRPr="00B1158C" w:rsidRDefault="00E34995" w:rsidP="005252A5">
            <w:pPr>
              <w:rPr>
                <w:lang w:val="lt-LT"/>
              </w:rPr>
            </w:pPr>
            <w:r w:rsidRPr="00B1158C">
              <w:rPr>
                <w:lang w:val="lt-LT"/>
              </w:rPr>
              <w:t>8.</w:t>
            </w:r>
          </w:p>
        </w:tc>
        <w:tc>
          <w:tcPr>
            <w:tcW w:w="7540" w:type="dxa"/>
            <w:shd w:val="clear" w:color="auto" w:fill="auto"/>
          </w:tcPr>
          <w:p w14:paraId="77451B5F" w14:textId="77777777" w:rsidR="00E34995" w:rsidRPr="00B1158C" w:rsidRDefault="00E34995" w:rsidP="00E34995">
            <w:pPr>
              <w:rPr>
                <w:lang w:val="lt-LT"/>
              </w:rPr>
            </w:pPr>
            <w:r w:rsidRPr="00B1158C">
              <w:rPr>
                <w:lang w:val="lt-LT"/>
              </w:rPr>
              <w:t>Baldai, inventorius</w:t>
            </w:r>
          </w:p>
        </w:tc>
        <w:tc>
          <w:tcPr>
            <w:tcW w:w="1370" w:type="dxa"/>
            <w:shd w:val="clear" w:color="auto" w:fill="auto"/>
          </w:tcPr>
          <w:p w14:paraId="77451B60" w14:textId="77777777" w:rsidR="00E34995" w:rsidRPr="00B1158C" w:rsidRDefault="00E34995" w:rsidP="00E34995">
            <w:pPr>
              <w:jc w:val="center"/>
              <w:rPr>
                <w:lang w:val="lt-LT"/>
              </w:rPr>
            </w:pPr>
            <w:r w:rsidRPr="00B1158C">
              <w:rPr>
                <w:lang w:val="lt-LT"/>
              </w:rPr>
              <w:t>6</w:t>
            </w:r>
          </w:p>
        </w:tc>
      </w:tr>
      <w:tr w:rsidR="00E34995" w:rsidRPr="00B1158C" w14:paraId="77451B65" w14:textId="77777777" w:rsidTr="00E34995">
        <w:trPr>
          <w:trHeight w:val="283"/>
        </w:trPr>
        <w:tc>
          <w:tcPr>
            <w:tcW w:w="696" w:type="dxa"/>
            <w:shd w:val="clear" w:color="auto" w:fill="auto"/>
          </w:tcPr>
          <w:p w14:paraId="77451B62" w14:textId="77777777" w:rsidR="00E34995" w:rsidRPr="00B1158C" w:rsidRDefault="00E34995" w:rsidP="005252A5">
            <w:pPr>
              <w:rPr>
                <w:lang w:val="lt-LT"/>
              </w:rPr>
            </w:pPr>
            <w:r w:rsidRPr="00B1158C">
              <w:rPr>
                <w:lang w:val="lt-LT"/>
              </w:rPr>
              <w:t>9.</w:t>
            </w:r>
          </w:p>
        </w:tc>
        <w:tc>
          <w:tcPr>
            <w:tcW w:w="7540" w:type="dxa"/>
            <w:shd w:val="clear" w:color="auto" w:fill="auto"/>
          </w:tcPr>
          <w:p w14:paraId="77451B63" w14:textId="77777777" w:rsidR="00E34995" w:rsidRPr="00B1158C" w:rsidRDefault="00E34995" w:rsidP="00E34995">
            <w:pPr>
              <w:rPr>
                <w:lang w:val="lt-LT"/>
              </w:rPr>
            </w:pPr>
            <w:r w:rsidRPr="00B1158C">
              <w:rPr>
                <w:lang w:val="lt-LT"/>
              </w:rPr>
              <w:t>Kompiuterinė technika ir ryšių priemonės (kompiuteriai, jų tinklai ir įranga)</w:t>
            </w:r>
          </w:p>
        </w:tc>
        <w:tc>
          <w:tcPr>
            <w:tcW w:w="1370" w:type="dxa"/>
            <w:shd w:val="clear" w:color="auto" w:fill="auto"/>
          </w:tcPr>
          <w:p w14:paraId="77451B64" w14:textId="77777777" w:rsidR="00E34995" w:rsidRPr="00B1158C" w:rsidRDefault="00E34995" w:rsidP="00E34995">
            <w:pPr>
              <w:jc w:val="center"/>
              <w:rPr>
                <w:lang w:val="lt-LT"/>
              </w:rPr>
            </w:pPr>
            <w:r w:rsidRPr="00B1158C">
              <w:rPr>
                <w:lang w:val="lt-LT"/>
              </w:rPr>
              <w:t>3</w:t>
            </w:r>
          </w:p>
        </w:tc>
      </w:tr>
      <w:tr w:rsidR="00E34995" w:rsidRPr="00B1158C" w14:paraId="77451B69" w14:textId="77777777" w:rsidTr="00E34995">
        <w:trPr>
          <w:trHeight w:val="283"/>
        </w:trPr>
        <w:tc>
          <w:tcPr>
            <w:tcW w:w="696" w:type="dxa"/>
            <w:shd w:val="clear" w:color="auto" w:fill="auto"/>
          </w:tcPr>
          <w:p w14:paraId="77451B66" w14:textId="77777777" w:rsidR="00E34995" w:rsidRPr="00B1158C" w:rsidRDefault="00E34995" w:rsidP="005252A5">
            <w:pPr>
              <w:rPr>
                <w:lang w:val="lt-LT"/>
              </w:rPr>
            </w:pPr>
            <w:r w:rsidRPr="00B1158C">
              <w:rPr>
                <w:lang w:val="lt-LT"/>
              </w:rPr>
              <w:t>10.</w:t>
            </w:r>
          </w:p>
        </w:tc>
        <w:tc>
          <w:tcPr>
            <w:tcW w:w="7540" w:type="dxa"/>
            <w:shd w:val="clear" w:color="auto" w:fill="auto"/>
          </w:tcPr>
          <w:p w14:paraId="77451B67" w14:textId="77777777" w:rsidR="00E34995" w:rsidRPr="00B1158C" w:rsidRDefault="00E34995" w:rsidP="00E34995">
            <w:pPr>
              <w:rPr>
                <w:lang w:val="lt-LT"/>
              </w:rPr>
            </w:pPr>
            <w:r w:rsidRPr="00B1158C">
              <w:rPr>
                <w:lang w:val="lt-LT"/>
              </w:rPr>
              <w:t>Lengvieji automobiliai:</w:t>
            </w:r>
          </w:p>
        </w:tc>
        <w:tc>
          <w:tcPr>
            <w:tcW w:w="1370" w:type="dxa"/>
            <w:shd w:val="clear" w:color="auto" w:fill="auto"/>
          </w:tcPr>
          <w:p w14:paraId="77451B68" w14:textId="77777777" w:rsidR="00E34995" w:rsidRPr="00B1158C" w:rsidRDefault="00E34995" w:rsidP="00E34995">
            <w:pPr>
              <w:jc w:val="center"/>
              <w:rPr>
                <w:lang w:val="lt-LT"/>
              </w:rPr>
            </w:pPr>
          </w:p>
        </w:tc>
      </w:tr>
      <w:tr w:rsidR="00E34995" w:rsidRPr="00B1158C" w14:paraId="77451B6D" w14:textId="77777777" w:rsidTr="00E34995">
        <w:trPr>
          <w:trHeight w:val="567"/>
        </w:trPr>
        <w:tc>
          <w:tcPr>
            <w:tcW w:w="696" w:type="dxa"/>
            <w:shd w:val="clear" w:color="auto" w:fill="auto"/>
          </w:tcPr>
          <w:p w14:paraId="77451B6A" w14:textId="77777777" w:rsidR="00E34995" w:rsidRPr="00B1158C" w:rsidRDefault="00E34995" w:rsidP="005252A5">
            <w:pPr>
              <w:rPr>
                <w:lang w:val="lt-LT"/>
              </w:rPr>
            </w:pPr>
            <w:r w:rsidRPr="00B1158C">
              <w:rPr>
                <w:lang w:val="lt-LT"/>
              </w:rPr>
              <w:t>10.1.</w:t>
            </w:r>
          </w:p>
        </w:tc>
        <w:tc>
          <w:tcPr>
            <w:tcW w:w="7540" w:type="dxa"/>
            <w:shd w:val="clear" w:color="auto" w:fill="auto"/>
          </w:tcPr>
          <w:p w14:paraId="77451B6B" w14:textId="77777777" w:rsidR="00E34995" w:rsidRPr="00B1158C" w:rsidRDefault="00E34995" w:rsidP="00E34995">
            <w:pPr>
              <w:rPr>
                <w:lang w:val="lt-LT"/>
              </w:rPr>
            </w:pPr>
            <w:r w:rsidRPr="00B1158C">
              <w:rPr>
                <w:lang w:val="lt-LT"/>
              </w:rPr>
              <w:t>naudojami trumpalaikės automobilių nuomos veiklai, vairavimo mokymo paslaugoms ar transporto paslaugoms teikti – ne senesni kaip 5 metų</w:t>
            </w:r>
          </w:p>
        </w:tc>
        <w:tc>
          <w:tcPr>
            <w:tcW w:w="1370" w:type="dxa"/>
            <w:shd w:val="clear" w:color="auto" w:fill="auto"/>
          </w:tcPr>
          <w:p w14:paraId="77451B6C" w14:textId="77777777" w:rsidR="00E34995" w:rsidRPr="00B1158C" w:rsidRDefault="00E34995" w:rsidP="00E34995">
            <w:pPr>
              <w:jc w:val="center"/>
              <w:rPr>
                <w:lang w:val="lt-LT"/>
              </w:rPr>
            </w:pPr>
            <w:r w:rsidRPr="00B1158C">
              <w:rPr>
                <w:lang w:val="lt-LT"/>
              </w:rPr>
              <w:t>4</w:t>
            </w:r>
          </w:p>
        </w:tc>
      </w:tr>
      <w:tr w:rsidR="00E34995" w:rsidRPr="00B1158C" w14:paraId="77451B71" w14:textId="77777777" w:rsidTr="00E34995">
        <w:trPr>
          <w:trHeight w:val="283"/>
        </w:trPr>
        <w:tc>
          <w:tcPr>
            <w:tcW w:w="696" w:type="dxa"/>
            <w:shd w:val="clear" w:color="auto" w:fill="auto"/>
          </w:tcPr>
          <w:p w14:paraId="77451B6E" w14:textId="77777777" w:rsidR="00E34995" w:rsidRPr="00B1158C" w:rsidRDefault="00E34995" w:rsidP="005252A5">
            <w:pPr>
              <w:rPr>
                <w:lang w:val="lt-LT"/>
              </w:rPr>
            </w:pPr>
            <w:r w:rsidRPr="00B1158C">
              <w:rPr>
                <w:lang w:val="lt-LT"/>
              </w:rPr>
              <w:t>10.2.</w:t>
            </w:r>
          </w:p>
        </w:tc>
        <w:tc>
          <w:tcPr>
            <w:tcW w:w="7540" w:type="dxa"/>
            <w:shd w:val="clear" w:color="auto" w:fill="auto"/>
          </w:tcPr>
          <w:p w14:paraId="77451B6F" w14:textId="77777777" w:rsidR="00E34995" w:rsidRPr="00B1158C" w:rsidRDefault="00E34995" w:rsidP="00E34995">
            <w:pPr>
              <w:rPr>
                <w:lang w:val="lt-LT"/>
              </w:rPr>
            </w:pPr>
            <w:r w:rsidRPr="00B1158C">
              <w:rPr>
                <w:lang w:val="lt-LT"/>
              </w:rPr>
              <w:t>lengvieji automobiliai, išskyrus 10.1 punkte nurodytus,  – ne senesni kaip 5 metų</w:t>
            </w:r>
          </w:p>
        </w:tc>
        <w:tc>
          <w:tcPr>
            <w:tcW w:w="1370" w:type="dxa"/>
            <w:shd w:val="clear" w:color="auto" w:fill="auto"/>
          </w:tcPr>
          <w:p w14:paraId="77451B70" w14:textId="77777777" w:rsidR="00E34995" w:rsidRPr="00B1158C" w:rsidRDefault="00E34995" w:rsidP="00E34995">
            <w:pPr>
              <w:jc w:val="center"/>
              <w:rPr>
                <w:lang w:val="lt-LT"/>
              </w:rPr>
            </w:pPr>
            <w:r w:rsidRPr="00B1158C">
              <w:rPr>
                <w:lang w:val="lt-LT"/>
              </w:rPr>
              <w:t>6</w:t>
            </w:r>
          </w:p>
        </w:tc>
      </w:tr>
      <w:tr w:rsidR="00E34995" w:rsidRPr="00B1158C" w14:paraId="77451B75" w14:textId="77777777" w:rsidTr="00E34995">
        <w:trPr>
          <w:trHeight w:val="283"/>
        </w:trPr>
        <w:tc>
          <w:tcPr>
            <w:tcW w:w="696" w:type="dxa"/>
            <w:shd w:val="clear" w:color="auto" w:fill="auto"/>
          </w:tcPr>
          <w:p w14:paraId="77451B72" w14:textId="77777777" w:rsidR="00E34995" w:rsidRPr="00B1158C" w:rsidRDefault="00E34995" w:rsidP="005252A5">
            <w:pPr>
              <w:rPr>
                <w:lang w:val="lt-LT"/>
              </w:rPr>
            </w:pPr>
            <w:r w:rsidRPr="00B1158C">
              <w:rPr>
                <w:lang w:val="lt-LT"/>
              </w:rPr>
              <w:t>10.3.</w:t>
            </w:r>
          </w:p>
        </w:tc>
        <w:tc>
          <w:tcPr>
            <w:tcW w:w="7540" w:type="dxa"/>
            <w:shd w:val="clear" w:color="auto" w:fill="auto"/>
          </w:tcPr>
          <w:p w14:paraId="77451B73" w14:textId="77777777" w:rsidR="00E34995" w:rsidRPr="00B1158C" w:rsidRDefault="00E34995" w:rsidP="00E34995">
            <w:pPr>
              <w:rPr>
                <w:lang w:val="lt-LT"/>
              </w:rPr>
            </w:pPr>
            <w:r w:rsidRPr="00B1158C">
              <w:rPr>
                <w:lang w:val="lt-LT"/>
              </w:rPr>
              <w:t>kiti lengvieji automobiliai</w:t>
            </w:r>
          </w:p>
        </w:tc>
        <w:tc>
          <w:tcPr>
            <w:tcW w:w="1370" w:type="dxa"/>
            <w:shd w:val="clear" w:color="auto" w:fill="auto"/>
          </w:tcPr>
          <w:p w14:paraId="77451B74" w14:textId="77777777" w:rsidR="00E34995" w:rsidRPr="00B1158C" w:rsidRDefault="00E34995" w:rsidP="00E34995">
            <w:pPr>
              <w:jc w:val="center"/>
              <w:rPr>
                <w:lang w:val="lt-LT"/>
              </w:rPr>
            </w:pPr>
            <w:r w:rsidRPr="00B1158C">
              <w:rPr>
                <w:lang w:val="lt-LT"/>
              </w:rPr>
              <w:t>10</w:t>
            </w:r>
          </w:p>
        </w:tc>
      </w:tr>
      <w:tr w:rsidR="00E34995" w:rsidRPr="00B1158C" w14:paraId="77451B79" w14:textId="77777777" w:rsidTr="00E34995">
        <w:trPr>
          <w:trHeight w:val="283"/>
        </w:trPr>
        <w:tc>
          <w:tcPr>
            <w:tcW w:w="696" w:type="dxa"/>
            <w:shd w:val="clear" w:color="auto" w:fill="auto"/>
          </w:tcPr>
          <w:p w14:paraId="77451B76" w14:textId="77777777" w:rsidR="00E34995" w:rsidRPr="00B1158C" w:rsidRDefault="00E34995" w:rsidP="005252A5">
            <w:pPr>
              <w:rPr>
                <w:lang w:val="lt-LT"/>
              </w:rPr>
            </w:pPr>
            <w:r w:rsidRPr="00B1158C">
              <w:rPr>
                <w:lang w:val="lt-LT"/>
              </w:rPr>
              <w:t>11.</w:t>
            </w:r>
          </w:p>
        </w:tc>
        <w:tc>
          <w:tcPr>
            <w:tcW w:w="7540" w:type="dxa"/>
            <w:shd w:val="clear" w:color="auto" w:fill="auto"/>
          </w:tcPr>
          <w:p w14:paraId="77451B77" w14:textId="77777777" w:rsidR="00E34995" w:rsidRPr="00B1158C" w:rsidRDefault="00E34995" w:rsidP="00E34995">
            <w:pPr>
              <w:rPr>
                <w:lang w:val="lt-LT"/>
              </w:rPr>
            </w:pPr>
            <w:r w:rsidRPr="00B1158C">
              <w:rPr>
                <w:lang w:val="lt-LT"/>
              </w:rPr>
              <w:t>Krovininiai automobiliai, priekabos, puspriekabės, autobusai – ne senesni kaip 5 metų</w:t>
            </w:r>
          </w:p>
        </w:tc>
        <w:tc>
          <w:tcPr>
            <w:tcW w:w="1370" w:type="dxa"/>
            <w:shd w:val="clear" w:color="auto" w:fill="auto"/>
          </w:tcPr>
          <w:p w14:paraId="77451B78" w14:textId="77777777" w:rsidR="00E34995" w:rsidRPr="00B1158C" w:rsidRDefault="00E34995" w:rsidP="00E34995">
            <w:pPr>
              <w:jc w:val="center"/>
              <w:rPr>
                <w:lang w:val="lt-LT"/>
              </w:rPr>
            </w:pPr>
            <w:r w:rsidRPr="00B1158C">
              <w:rPr>
                <w:lang w:val="lt-LT"/>
              </w:rPr>
              <w:t>4</w:t>
            </w:r>
          </w:p>
        </w:tc>
      </w:tr>
      <w:tr w:rsidR="00E34995" w:rsidRPr="00B1158C" w14:paraId="77451B7D" w14:textId="77777777" w:rsidTr="00E34995">
        <w:trPr>
          <w:trHeight w:val="283"/>
        </w:trPr>
        <w:tc>
          <w:tcPr>
            <w:tcW w:w="696" w:type="dxa"/>
            <w:shd w:val="clear" w:color="auto" w:fill="auto"/>
          </w:tcPr>
          <w:p w14:paraId="77451B7A" w14:textId="77777777" w:rsidR="00E34995" w:rsidRPr="00B1158C" w:rsidRDefault="00E34995" w:rsidP="005252A5">
            <w:pPr>
              <w:rPr>
                <w:lang w:val="lt-LT"/>
              </w:rPr>
            </w:pPr>
            <w:r w:rsidRPr="00B1158C">
              <w:rPr>
                <w:lang w:val="lt-LT"/>
              </w:rPr>
              <w:t>12.</w:t>
            </w:r>
          </w:p>
        </w:tc>
        <w:tc>
          <w:tcPr>
            <w:tcW w:w="7540" w:type="dxa"/>
            <w:shd w:val="clear" w:color="auto" w:fill="auto"/>
          </w:tcPr>
          <w:p w14:paraId="77451B7B" w14:textId="77777777" w:rsidR="00E34995" w:rsidRPr="00B1158C" w:rsidRDefault="00E34995" w:rsidP="00E34995">
            <w:pPr>
              <w:rPr>
                <w:lang w:val="lt-LT"/>
              </w:rPr>
            </w:pPr>
            <w:r w:rsidRPr="00B1158C">
              <w:rPr>
                <w:lang w:val="lt-LT"/>
              </w:rPr>
              <w:t>Kiti krovininiai automobiliai, priekabos, puspriekabės,  autobusai</w:t>
            </w:r>
          </w:p>
        </w:tc>
        <w:tc>
          <w:tcPr>
            <w:tcW w:w="1370" w:type="dxa"/>
            <w:shd w:val="clear" w:color="auto" w:fill="auto"/>
          </w:tcPr>
          <w:p w14:paraId="77451B7C" w14:textId="77777777" w:rsidR="00E34995" w:rsidRPr="00B1158C" w:rsidRDefault="00E34995" w:rsidP="00E34995">
            <w:pPr>
              <w:jc w:val="center"/>
              <w:rPr>
                <w:lang w:val="lt-LT"/>
              </w:rPr>
            </w:pPr>
            <w:r w:rsidRPr="00B1158C">
              <w:rPr>
                <w:lang w:val="lt-LT"/>
              </w:rPr>
              <w:t>10</w:t>
            </w:r>
          </w:p>
        </w:tc>
      </w:tr>
      <w:tr w:rsidR="00E34995" w:rsidRPr="00B1158C" w14:paraId="77451B81" w14:textId="77777777" w:rsidTr="00E34995">
        <w:trPr>
          <w:trHeight w:val="283"/>
        </w:trPr>
        <w:tc>
          <w:tcPr>
            <w:tcW w:w="696" w:type="dxa"/>
            <w:shd w:val="clear" w:color="auto" w:fill="auto"/>
          </w:tcPr>
          <w:p w14:paraId="77451B7E" w14:textId="77777777" w:rsidR="00E34995" w:rsidRPr="00B1158C" w:rsidRDefault="00E34995" w:rsidP="005252A5">
            <w:pPr>
              <w:rPr>
                <w:lang w:val="lt-LT"/>
              </w:rPr>
            </w:pPr>
            <w:r w:rsidRPr="00B1158C">
              <w:rPr>
                <w:lang w:val="lt-LT"/>
              </w:rPr>
              <w:t>13.</w:t>
            </w:r>
          </w:p>
        </w:tc>
        <w:tc>
          <w:tcPr>
            <w:tcW w:w="7540" w:type="dxa"/>
            <w:shd w:val="clear" w:color="auto" w:fill="auto"/>
          </w:tcPr>
          <w:p w14:paraId="77451B7F" w14:textId="77777777" w:rsidR="00E34995" w:rsidRPr="00B1158C" w:rsidRDefault="00E34995" w:rsidP="00E34995">
            <w:pPr>
              <w:rPr>
                <w:lang w:val="lt-LT"/>
              </w:rPr>
            </w:pPr>
            <w:r w:rsidRPr="00B1158C">
              <w:rPr>
                <w:lang w:val="lt-LT"/>
              </w:rPr>
              <w:t>Kitas materialusis turtas</w:t>
            </w:r>
          </w:p>
        </w:tc>
        <w:tc>
          <w:tcPr>
            <w:tcW w:w="1370" w:type="dxa"/>
            <w:shd w:val="clear" w:color="auto" w:fill="auto"/>
          </w:tcPr>
          <w:p w14:paraId="77451B80" w14:textId="77777777" w:rsidR="00E34995" w:rsidRPr="00B1158C" w:rsidRDefault="00E34995" w:rsidP="00E34995">
            <w:pPr>
              <w:jc w:val="center"/>
              <w:rPr>
                <w:lang w:val="lt-LT"/>
              </w:rPr>
            </w:pPr>
            <w:r w:rsidRPr="00B1158C">
              <w:rPr>
                <w:lang w:val="lt-LT"/>
              </w:rPr>
              <w:t>4</w:t>
            </w:r>
          </w:p>
        </w:tc>
      </w:tr>
    </w:tbl>
    <w:p w14:paraId="77451B82" w14:textId="77777777" w:rsidR="00E34995" w:rsidRPr="00B1158C" w:rsidRDefault="00E34995" w:rsidP="00E34995">
      <w:pPr>
        <w:rPr>
          <w:szCs w:val="24"/>
          <w:lang w:val="lt-LT"/>
        </w:rPr>
      </w:pPr>
    </w:p>
    <w:p w14:paraId="77451B83" w14:textId="77777777" w:rsidR="00E34995" w:rsidRPr="00B1158C" w:rsidRDefault="00E34995" w:rsidP="00E34995">
      <w:pPr>
        <w:ind w:firstLine="720"/>
        <w:jc w:val="center"/>
        <w:rPr>
          <w:lang w:val="lt-LT"/>
        </w:rPr>
      </w:pPr>
      <w:r w:rsidRPr="00B1158C">
        <w:rPr>
          <w:lang w:val="lt-LT"/>
        </w:rPr>
        <w:t>_____________</w:t>
      </w:r>
    </w:p>
    <w:p w14:paraId="77451B84" w14:textId="77777777" w:rsidR="00E34995" w:rsidRPr="00B1158C" w:rsidRDefault="00E34995" w:rsidP="00E34995">
      <w:pPr>
        <w:jc w:val="both"/>
        <w:rPr>
          <w:b/>
          <w:lang w:val="lt-LT"/>
        </w:rPr>
      </w:pPr>
    </w:p>
    <w:p w14:paraId="77451B85" w14:textId="77777777" w:rsidR="0065592A" w:rsidRPr="00B1158C" w:rsidRDefault="0065592A">
      <w:pPr>
        <w:rPr>
          <w:color w:val="000000"/>
          <w:sz w:val="24"/>
          <w:szCs w:val="24"/>
          <w:lang w:val="lt-LT"/>
        </w:rPr>
      </w:pPr>
      <w:r w:rsidRPr="00B1158C">
        <w:rPr>
          <w:color w:val="000000"/>
          <w:sz w:val="24"/>
          <w:szCs w:val="24"/>
          <w:lang w:val="lt-LT"/>
        </w:rPr>
        <w:br w:type="page"/>
      </w:r>
    </w:p>
    <w:p w14:paraId="77451B86" w14:textId="77777777" w:rsidR="00517A14" w:rsidRPr="00B1158C" w:rsidRDefault="00517A14" w:rsidP="00517A14">
      <w:pPr>
        <w:pStyle w:val="Default"/>
        <w:pageBreakBefore/>
        <w:ind w:left="5103"/>
      </w:pPr>
      <w:r w:rsidRPr="00B1158C">
        <w:lastRenderedPageBreak/>
        <w:t xml:space="preserve">Rokiškio rajono savivaldybės materialiojo turto viešo nuomos konkurso ir nuomos ne konkurso būdu organizavimo tvarkos aprašo </w:t>
      </w:r>
    </w:p>
    <w:p w14:paraId="77451B87" w14:textId="77777777" w:rsidR="00517A14" w:rsidRPr="00B1158C" w:rsidRDefault="00517A14" w:rsidP="00517A14">
      <w:pPr>
        <w:pStyle w:val="Default"/>
        <w:ind w:left="5103"/>
      </w:pPr>
      <w:r w:rsidRPr="00B1158C">
        <w:t xml:space="preserve">2 priedas </w:t>
      </w:r>
    </w:p>
    <w:p w14:paraId="77451B88" w14:textId="77777777" w:rsidR="00517A14" w:rsidRPr="00B1158C" w:rsidRDefault="00517A14" w:rsidP="00517A14">
      <w:pPr>
        <w:pStyle w:val="Default"/>
      </w:pPr>
    </w:p>
    <w:p w14:paraId="77451B89" w14:textId="77777777" w:rsidR="00517A14" w:rsidRPr="00B1158C" w:rsidRDefault="00517A14" w:rsidP="00EA78AB">
      <w:pPr>
        <w:pStyle w:val="Default"/>
      </w:pPr>
      <w:r w:rsidRPr="00B1158C">
        <w:t xml:space="preserve">________________________________________________________________________________ </w:t>
      </w:r>
    </w:p>
    <w:p w14:paraId="77451B8A" w14:textId="77777777" w:rsidR="00EA78AB" w:rsidRPr="00B1158C" w:rsidRDefault="00517A14" w:rsidP="00EA78AB">
      <w:pPr>
        <w:pStyle w:val="Default"/>
        <w:jc w:val="center"/>
        <w:rPr>
          <w:vertAlign w:val="superscript"/>
        </w:rPr>
      </w:pPr>
      <w:r w:rsidRPr="00B1158C">
        <w:rPr>
          <w:vertAlign w:val="superscript"/>
        </w:rPr>
        <w:t>(konkurso dalyvio vardas, pavardė, gyvenamoji vieta, telefono Nr., el. pašto adresas / juridinio asmens pavadinimas, įmonės kodas, adresas korespondencijai, telefono Nr., el. pašo adresas)</w:t>
      </w:r>
    </w:p>
    <w:p w14:paraId="77451B8B" w14:textId="77777777" w:rsidR="00EA78AB" w:rsidRPr="00B1158C" w:rsidRDefault="00EA78AB" w:rsidP="00EA78AB">
      <w:pPr>
        <w:pStyle w:val="Default"/>
      </w:pPr>
    </w:p>
    <w:p w14:paraId="575DD22B" w14:textId="77777777" w:rsidR="00E52D35" w:rsidRPr="00B1158C" w:rsidRDefault="00E52D35" w:rsidP="00E52D35">
      <w:pPr>
        <w:pStyle w:val="Default"/>
      </w:pPr>
      <w:r w:rsidRPr="00B1158C">
        <w:rPr>
          <w:b/>
          <w:bCs/>
        </w:rPr>
        <w:t>____________________________________________</w:t>
      </w:r>
    </w:p>
    <w:p w14:paraId="4554A366" w14:textId="77777777" w:rsidR="00E52D35" w:rsidRPr="00B1158C" w:rsidRDefault="00E52D35" w:rsidP="00E52D35">
      <w:pPr>
        <w:pStyle w:val="Default"/>
        <w:ind w:right="4393"/>
        <w:jc w:val="center"/>
        <w:rPr>
          <w:vertAlign w:val="superscript"/>
        </w:rPr>
      </w:pPr>
      <w:r w:rsidRPr="00B1158C">
        <w:rPr>
          <w:vertAlign w:val="superscript"/>
        </w:rPr>
        <w:t>(gavėjas)</w:t>
      </w:r>
    </w:p>
    <w:p w14:paraId="77451B8D" w14:textId="77777777" w:rsidR="00EA78AB" w:rsidRPr="00B1158C" w:rsidRDefault="00EA78AB" w:rsidP="00EA78AB">
      <w:pPr>
        <w:pStyle w:val="Default"/>
      </w:pPr>
    </w:p>
    <w:p w14:paraId="77451B8E" w14:textId="77777777" w:rsidR="00517A14" w:rsidRPr="00B1158C" w:rsidRDefault="00517A14" w:rsidP="00EA78AB">
      <w:pPr>
        <w:pStyle w:val="Default"/>
        <w:jc w:val="center"/>
      </w:pPr>
      <w:r w:rsidRPr="00B1158C">
        <w:rPr>
          <w:b/>
          <w:bCs/>
        </w:rPr>
        <w:t>PARAIŠKA DALYVAUTI SAVIVALDYBĖS ILGALAIKIO MATERIALIOJO TURTO NUOMOS KONKURSE</w:t>
      </w:r>
    </w:p>
    <w:p w14:paraId="77451B8F" w14:textId="77777777" w:rsidR="00517A14" w:rsidRPr="00B1158C" w:rsidRDefault="00517A14" w:rsidP="00EA78AB">
      <w:pPr>
        <w:pStyle w:val="Default"/>
        <w:jc w:val="center"/>
      </w:pPr>
      <w:r w:rsidRPr="00B1158C">
        <w:t>20____ m. ________________ mėn. _____ d.</w:t>
      </w:r>
    </w:p>
    <w:p w14:paraId="77451B90" w14:textId="77777777" w:rsidR="00EA78AB" w:rsidRPr="00B1158C" w:rsidRDefault="00EA78AB" w:rsidP="00EA78AB">
      <w:pPr>
        <w:pStyle w:val="Default"/>
        <w:ind w:firstLine="567"/>
      </w:pPr>
    </w:p>
    <w:p w14:paraId="77451B91" w14:textId="77777777" w:rsidR="00517A14" w:rsidRPr="00B1158C" w:rsidRDefault="00517A14" w:rsidP="00EA78AB">
      <w:pPr>
        <w:pStyle w:val="Default"/>
        <w:ind w:firstLine="567"/>
      </w:pPr>
      <w:r w:rsidRPr="00B1158C">
        <w:t xml:space="preserve">Prašau mane įregistruoti _______________________________________________________ </w:t>
      </w:r>
    </w:p>
    <w:p w14:paraId="77451B92" w14:textId="77777777" w:rsidR="00517A14" w:rsidRPr="00B1158C" w:rsidRDefault="00517A14" w:rsidP="00EA78AB">
      <w:pPr>
        <w:pStyle w:val="Default"/>
      </w:pPr>
      <w:r w:rsidRPr="00B1158C">
        <w:t xml:space="preserve">________________________________________________________________________________________________________________________________________________________________ </w:t>
      </w:r>
    </w:p>
    <w:p w14:paraId="77451B93" w14:textId="77777777" w:rsidR="00517A14" w:rsidRPr="00B1158C" w:rsidRDefault="00517A14" w:rsidP="00EA78AB">
      <w:pPr>
        <w:pStyle w:val="Default"/>
        <w:ind w:firstLine="567"/>
        <w:jc w:val="center"/>
        <w:rPr>
          <w:vertAlign w:val="superscript"/>
        </w:rPr>
      </w:pPr>
      <w:r w:rsidRPr="00B1158C">
        <w:rPr>
          <w:vertAlign w:val="superscript"/>
        </w:rPr>
        <w:t>(nuomojamo turto pavadinimas, adresas, plotas, patalpų indeksai)</w:t>
      </w:r>
    </w:p>
    <w:p w14:paraId="77451B94" w14:textId="77777777" w:rsidR="00517A14" w:rsidRPr="00B1158C" w:rsidRDefault="00517A14" w:rsidP="00EA78AB">
      <w:pPr>
        <w:pStyle w:val="Default"/>
      </w:pPr>
      <w:r w:rsidRPr="00B1158C">
        <w:t xml:space="preserve">viešo nuomos konkurso, vyksiančio 20__ m. _________________ mėn._____ d. dalyviu. </w:t>
      </w:r>
    </w:p>
    <w:p w14:paraId="77451B95" w14:textId="301592B7" w:rsidR="00517A14" w:rsidRPr="00B1158C" w:rsidRDefault="00517A14" w:rsidP="00EA78AB">
      <w:pPr>
        <w:pStyle w:val="Default"/>
        <w:ind w:firstLine="567"/>
      </w:pPr>
      <w:r w:rsidRPr="00B1158C">
        <w:t>1. Už 1 kv. m nuomoj</w:t>
      </w:r>
      <w:r w:rsidR="00EA78AB" w:rsidRPr="00B1158C">
        <w:t>amų patalpų plot</w:t>
      </w:r>
      <w:r w:rsidR="007B6F09" w:rsidRPr="00B1158C">
        <w:t>ą</w:t>
      </w:r>
      <w:r w:rsidR="00EA78AB" w:rsidRPr="00B1158C">
        <w:t xml:space="preserve"> siūlau mokėti</w:t>
      </w:r>
      <w:r w:rsidRPr="00B1158C">
        <w:t>___________________________</w:t>
      </w:r>
      <w:r w:rsidR="00EA78AB" w:rsidRPr="00B1158C">
        <w:t>_</w:t>
      </w:r>
      <w:r w:rsidRPr="00B1158C">
        <w:t xml:space="preserve">____ </w:t>
      </w:r>
    </w:p>
    <w:p w14:paraId="77451B96" w14:textId="77777777" w:rsidR="00517A14" w:rsidRPr="00B1158C" w:rsidRDefault="00EA78AB" w:rsidP="00EA78AB">
      <w:pPr>
        <w:pStyle w:val="Default"/>
      </w:pPr>
      <w:r w:rsidRPr="00B1158C">
        <w:t>_____</w:t>
      </w:r>
      <w:r w:rsidR="00517A14" w:rsidRPr="00B1158C">
        <w:t xml:space="preserve">___________________________________________________________________________ </w:t>
      </w:r>
    </w:p>
    <w:p w14:paraId="77451B97" w14:textId="77777777" w:rsidR="00517A14" w:rsidRPr="00B1158C" w:rsidRDefault="00517A14" w:rsidP="00EA78AB">
      <w:pPr>
        <w:pStyle w:val="Default"/>
        <w:ind w:firstLine="567"/>
        <w:jc w:val="center"/>
        <w:rPr>
          <w:vertAlign w:val="superscript"/>
        </w:rPr>
      </w:pPr>
      <w:r w:rsidRPr="00B1158C">
        <w:rPr>
          <w:vertAlign w:val="superscript"/>
        </w:rPr>
        <w:t>(suma skaičiais ir žodžiais)</w:t>
      </w:r>
    </w:p>
    <w:p w14:paraId="77451B98" w14:textId="77777777" w:rsidR="00517A14" w:rsidRPr="00B1158C" w:rsidRDefault="00517A14" w:rsidP="00EA78AB">
      <w:pPr>
        <w:pStyle w:val="Default"/>
      </w:pPr>
      <w:r w:rsidRPr="00B1158C">
        <w:t xml:space="preserve">___________________________________________ EUR </w:t>
      </w:r>
    </w:p>
    <w:p w14:paraId="77451B99" w14:textId="77777777" w:rsidR="00517A14" w:rsidRPr="00B1158C" w:rsidRDefault="00EA78AB" w:rsidP="00EA78AB">
      <w:pPr>
        <w:pStyle w:val="Default"/>
        <w:ind w:firstLine="567"/>
      </w:pPr>
      <w:r w:rsidRPr="00B1158C">
        <w:t>2</w:t>
      </w:r>
      <w:r w:rsidR="00517A14" w:rsidRPr="00B1158C">
        <w:t xml:space="preserve">. Patvirtintu, kad 20___ m. ________________ mėn. ____ d. įmokėjau ________________ </w:t>
      </w:r>
    </w:p>
    <w:p w14:paraId="77451B9A" w14:textId="77777777" w:rsidR="00517A14" w:rsidRPr="00B1158C" w:rsidRDefault="00517A14" w:rsidP="00EA78AB">
      <w:pPr>
        <w:pStyle w:val="Default"/>
      </w:pPr>
      <w:r w:rsidRPr="00B1158C">
        <w:t xml:space="preserve">_____________________________________________________________________ pradinį įnašą. </w:t>
      </w:r>
    </w:p>
    <w:p w14:paraId="77451B9B" w14:textId="77777777" w:rsidR="00517A14" w:rsidRPr="00B1158C" w:rsidRDefault="00517A14" w:rsidP="00EA78AB">
      <w:pPr>
        <w:pStyle w:val="Default"/>
        <w:ind w:firstLine="567"/>
        <w:jc w:val="center"/>
        <w:rPr>
          <w:vertAlign w:val="superscript"/>
        </w:rPr>
      </w:pPr>
      <w:r w:rsidRPr="00B1158C">
        <w:rPr>
          <w:vertAlign w:val="superscript"/>
        </w:rPr>
        <w:t>(suma skaičiais ir žodžiais)</w:t>
      </w:r>
    </w:p>
    <w:p w14:paraId="77451B9C" w14:textId="77777777" w:rsidR="00517A14" w:rsidRPr="00B1158C" w:rsidRDefault="00517A14" w:rsidP="00EA78AB">
      <w:pPr>
        <w:pStyle w:val="Default"/>
        <w:ind w:firstLine="567"/>
      </w:pPr>
      <w:r w:rsidRPr="00B1158C">
        <w:t xml:space="preserve">4. Jeigu nelaimėsiu savivaldybės turto nuomos konkurso, mano įmokėtą pradinį įnašą prašau grąžinti į sąskaitą Nr.______________________________________________________________ . </w:t>
      </w:r>
    </w:p>
    <w:p w14:paraId="77451B9D" w14:textId="77777777" w:rsidR="00517A14" w:rsidRPr="00B1158C" w:rsidRDefault="00517A14" w:rsidP="00EA78AB">
      <w:pPr>
        <w:pStyle w:val="Default"/>
        <w:ind w:firstLine="567"/>
      </w:pPr>
      <w:r w:rsidRPr="00B1158C">
        <w:t xml:space="preserve">5. Nuomojamą turtą naudosiu __________________________________________________ </w:t>
      </w:r>
    </w:p>
    <w:p w14:paraId="77451B9E" w14:textId="77777777" w:rsidR="00517A14" w:rsidRPr="00B1158C" w:rsidRDefault="00517A14" w:rsidP="00EA78AB">
      <w:pPr>
        <w:pStyle w:val="Default"/>
      </w:pPr>
      <w:r w:rsidRPr="00B1158C">
        <w:t xml:space="preserve">________________________________________________________________________________ </w:t>
      </w:r>
    </w:p>
    <w:p w14:paraId="77451B9F" w14:textId="77777777" w:rsidR="00517A14" w:rsidRPr="00B1158C" w:rsidRDefault="00517A14" w:rsidP="00EA78AB">
      <w:pPr>
        <w:pStyle w:val="Default"/>
        <w:ind w:firstLine="567"/>
        <w:jc w:val="center"/>
        <w:rPr>
          <w:vertAlign w:val="superscript"/>
        </w:rPr>
      </w:pPr>
      <w:r w:rsidRPr="00B1158C">
        <w:rPr>
          <w:vertAlign w:val="superscript"/>
        </w:rPr>
        <w:t>(įrašyti kokiam tikslui bus naudojamas nuomojamas turtas)</w:t>
      </w:r>
    </w:p>
    <w:p w14:paraId="77451BA0" w14:textId="77777777" w:rsidR="00517A14" w:rsidRPr="00B1158C" w:rsidRDefault="00517A14" w:rsidP="00EA78AB">
      <w:pPr>
        <w:pStyle w:val="Default"/>
        <w:ind w:firstLine="567"/>
        <w:jc w:val="both"/>
      </w:pPr>
      <w:r w:rsidRPr="00B1158C">
        <w:t xml:space="preserve">6. Patvirtinu, kad esu susipažinęs su „Savivaldybės ilgalaikio materialiojo turto viešojo nuomos konkurso ir nuomos ne konkurso būdu organizavimo tvarkos aprašu“ </w:t>
      </w:r>
      <w:r w:rsidRPr="00B1158C">
        <w:rPr>
          <w:i/>
          <w:iCs/>
        </w:rPr>
        <w:t>(</w:t>
      </w:r>
      <w:r w:rsidR="00EA78AB" w:rsidRPr="00B1158C">
        <w:rPr>
          <w:i/>
          <w:iCs/>
        </w:rPr>
        <w:t>Rokiškio</w:t>
      </w:r>
      <w:r w:rsidRPr="00B1158C">
        <w:rPr>
          <w:i/>
          <w:iCs/>
        </w:rPr>
        <w:t xml:space="preserve"> rajono savivaldybės tarybos 20</w:t>
      </w:r>
      <w:r w:rsidR="00EA78AB" w:rsidRPr="00B1158C">
        <w:rPr>
          <w:i/>
          <w:iCs/>
        </w:rPr>
        <w:t>__</w:t>
      </w:r>
      <w:r w:rsidRPr="00B1158C">
        <w:rPr>
          <w:i/>
          <w:iCs/>
        </w:rPr>
        <w:t xml:space="preserve"> m. ................. d. sprendimo Nr.T</w:t>
      </w:r>
      <w:r w:rsidR="00EA78AB" w:rsidRPr="00B1158C">
        <w:rPr>
          <w:i/>
          <w:iCs/>
        </w:rPr>
        <w:t>S</w:t>
      </w:r>
      <w:r w:rsidRPr="00B1158C">
        <w:rPr>
          <w:i/>
          <w:iCs/>
        </w:rPr>
        <w:t>- ........ redakcija)</w:t>
      </w:r>
      <w:r w:rsidRPr="00B1158C">
        <w:t xml:space="preserve">. </w:t>
      </w:r>
    </w:p>
    <w:p w14:paraId="77451BA1" w14:textId="77777777" w:rsidR="00EA78AB" w:rsidRPr="00B1158C" w:rsidRDefault="00EA78AB" w:rsidP="00EA78AB">
      <w:pPr>
        <w:pStyle w:val="Default"/>
        <w:ind w:firstLine="567"/>
        <w:rPr>
          <w:rFonts w:ascii="MS Gothic" w:eastAsia="MS Gothic" w:hAnsi="MS Gothic" w:cs="MS Gothic"/>
        </w:rPr>
      </w:pPr>
    </w:p>
    <w:p w14:paraId="77451BA2" w14:textId="77777777" w:rsidR="00517A14" w:rsidRPr="00B1158C" w:rsidRDefault="00517A14" w:rsidP="00EA78AB">
      <w:pPr>
        <w:pStyle w:val="Default"/>
        <w:ind w:firstLine="567"/>
        <w:rPr>
          <w:rFonts w:eastAsia="MS Mincho"/>
        </w:rPr>
      </w:pPr>
      <w:r w:rsidRPr="00B1158C">
        <w:rPr>
          <w:rFonts w:eastAsia="MS Mincho"/>
        </w:rPr>
        <w:t xml:space="preserve">PRIDEDAMA: </w:t>
      </w:r>
    </w:p>
    <w:p w14:paraId="77451BA3" w14:textId="77777777" w:rsidR="00517A14" w:rsidRPr="00B1158C" w:rsidRDefault="00517A14" w:rsidP="00EA78AB">
      <w:pPr>
        <w:pStyle w:val="Default"/>
        <w:ind w:firstLine="567"/>
        <w:rPr>
          <w:rFonts w:eastAsia="MS Mincho"/>
        </w:rPr>
      </w:pPr>
      <w:r w:rsidRPr="00B1158C">
        <w:rPr>
          <w:rFonts w:eastAsia="MS Mincho"/>
        </w:rPr>
        <w:t>1. Konkurso dalyvio tapatybę</w:t>
      </w:r>
      <w:r w:rsidR="00EA78AB" w:rsidRPr="00B1158C">
        <w:rPr>
          <w:rFonts w:eastAsia="MS Mincho"/>
        </w:rPr>
        <w:t xml:space="preserve"> patvirtinančio dokumento kopija, _______</w:t>
      </w:r>
      <w:r w:rsidRPr="00B1158C">
        <w:rPr>
          <w:rFonts w:eastAsia="MS Mincho"/>
        </w:rPr>
        <w:t xml:space="preserve"> </w:t>
      </w:r>
      <w:r w:rsidR="00EA78AB" w:rsidRPr="00B1158C">
        <w:rPr>
          <w:rFonts w:eastAsia="MS Mincho"/>
        </w:rPr>
        <w:t>lapas (-ai);</w:t>
      </w:r>
    </w:p>
    <w:p w14:paraId="77451BA4" w14:textId="77777777" w:rsidR="00517A14" w:rsidRPr="00B1158C" w:rsidRDefault="00517A14" w:rsidP="00EA78AB">
      <w:pPr>
        <w:pStyle w:val="Default"/>
        <w:ind w:firstLine="567"/>
        <w:rPr>
          <w:rFonts w:eastAsia="MS Mincho"/>
        </w:rPr>
      </w:pPr>
      <w:r w:rsidRPr="00B1158C">
        <w:rPr>
          <w:rFonts w:eastAsia="MS Mincho"/>
        </w:rPr>
        <w:t>2. Juridinio asmens registravi</w:t>
      </w:r>
      <w:r w:rsidR="00EA78AB" w:rsidRPr="00B1158C">
        <w:rPr>
          <w:rFonts w:eastAsia="MS Mincho"/>
        </w:rPr>
        <w:t>mo pažymėjimo ir įstatų kopijos, _______ lapas (-ai);</w:t>
      </w:r>
      <w:r w:rsidRPr="00B1158C">
        <w:rPr>
          <w:rFonts w:eastAsia="MS Mincho"/>
        </w:rPr>
        <w:t xml:space="preserve"> </w:t>
      </w:r>
    </w:p>
    <w:p w14:paraId="77451BA5" w14:textId="77777777" w:rsidR="00517A14" w:rsidRPr="00B1158C" w:rsidRDefault="00517A14" w:rsidP="00EA78AB">
      <w:pPr>
        <w:pStyle w:val="Default"/>
        <w:ind w:firstLine="567"/>
        <w:rPr>
          <w:rFonts w:eastAsia="MS Mincho"/>
        </w:rPr>
      </w:pPr>
      <w:r w:rsidRPr="00B1158C">
        <w:rPr>
          <w:rFonts w:eastAsia="MS Mincho"/>
        </w:rPr>
        <w:t>3. Įgaliojimas (jeigu d</w:t>
      </w:r>
      <w:r w:rsidR="00EA78AB" w:rsidRPr="00B1158C">
        <w:rPr>
          <w:rFonts w:eastAsia="MS Mincho"/>
        </w:rPr>
        <w:t>alyviui atstovauja kitas asmuo) _______ lapas (-ai);</w:t>
      </w:r>
      <w:r w:rsidRPr="00B1158C">
        <w:rPr>
          <w:rFonts w:eastAsia="MS Mincho"/>
        </w:rPr>
        <w:t xml:space="preserve"> </w:t>
      </w:r>
    </w:p>
    <w:p w14:paraId="77451BA6" w14:textId="77777777" w:rsidR="00517A14" w:rsidRPr="00B1158C" w:rsidRDefault="00EA78AB" w:rsidP="00EA78AB">
      <w:pPr>
        <w:pStyle w:val="Default"/>
        <w:ind w:firstLine="567"/>
        <w:rPr>
          <w:rFonts w:eastAsia="MS Mincho"/>
        </w:rPr>
      </w:pPr>
      <w:r w:rsidRPr="00B1158C">
        <w:rPr>
          <w:rFonts w:eastAsia="MS Mincho"/>
        </w:rPr>
        <w:t>4. Bankinio pavedimo kopija, _______ lapas (-ai);</w:t>
      </w:r>
    </w:p>
    <w:p w14:paraId="77451BA7" w14:textId="77777777" w:rsidR="00EA78AB" w:rsidRPr="00B1158C" w:rsidRDefault="00EA78AB" w:rsidP="00EA78AB">
      <w:pPr>
        <w:pStyle w:val="Default"/>
        <w:ind w:firstLine="567"/>
        <w:rPr>
          <w:rFonts w:eastAsia="MS Mincho"/>
        </w:rPr>
      </w:pPr>
      <w:r w:rsidRPr="00B1158C">
        <w:rPr>
          <w:rFonts w:eastAsia="MS Mincho"/>
        </w:rPr>
        <w:t>5.__________________________________________________________________________</w:t>
      </w:r>
    </w:p>
    <w:p w14:paraId="77451BA8" w14:textId="77777777" w:rsidR="00EA78AB" w:rsidRPr="00B1158C" w:rsidRDefault="00EA78AB" w:rsidP="00EA78AB">
      <w:pPr>
        <w:pStyle w:val="Default"/>
        <w:ind w:firstLine="567"/>
        <w:rPr>
          <w:rFonts w:eastAsia="MS Mincho"/>
        </w:rPr>
      </w:pPr>
    </w:p>
    <w:p w14:paraId="77451BA9" w14:textId="77777777" w:rsidR="00EA78AB" w:rsidRPr="00B1158C" w:rsidRDefault="00EA78AB" w:rsidP="00EA78AB">
      <w:pPr>
        <w:pStyle w:val="Default"/>
        <w:ind w:firstLine="567"/>
        <w:rPr>
          <w:rFonts w:eastAsia="MS Mincho"/>
        </w:rPr>
      </w:pPr>
    </w:p>
    <w:p w14:paraId="77451BAA" w14:textId="77777777" w:rsidR="00EA78AB" w:rsidRPr="00B1158C" w:rsidRDefault="00EA78AB" w:rsidP="00EA78AB">
      <w:pPr>
        <w:pStyle w:val="Default"/>
        <w:ind w:firstLine="567"/>
        <w:rPr>
          <w:rFonts w:eastAsia="MS Mincho"/>
        </w:rPr>
      </w:pPr>
    </w:p>
    <w:p w14:paraId="77451BAB" w14:textId="77777777" w:rsidR="00EA78AB" w:rsidRPr="00B1158C" w:rsidRDefault="00EA78AB" w:rsidP="00EA78AB">
      <w:pPr>
        <w:pStyle w:val="Default"/>
        <w:ind w:firstLine="567"/>
        <w:rPr>
          <w:rFonts w:eastAsia="MS Mincho"/>
        </w:rPr>
      </w:pPr>
    </w:p>
    <w:p w14:paraId="77451BAC" w14:textId="77777777" w:rsidR="00517A14" w:rsidRPr="00B1158C" w:rsidRDefault="00517A14" w:rsidP="00EA78AB">
      <w:pPr>
        <w:pStyle w:val="Default"/>
        <w:ind w:firstLine="567"/>
        <w:rPr>
          <w:rFonts w:eastAsia="MS Mincho"/>
        </w:rPr>
      </w:pPr>
      <w:r w:rsidRPr="00B1158C">
        <w:rPr>
          <w:rFonts w:eastAsia="MS Mincho"/>
        </w:rPr>
        <w:t xml:space="preserve">Konkurso dalyvis </w:t>
      </w:r>
    </w:p>
    <w:p w14:paraId="77451BAD" w14:textId="77777777" w:rsidR="00517A14" w:rsidRPr="00B1158C" w:rsidRDefault="00517A14" w:rsidP="00EA78AB">
      <w:pPr>
        <w:pStyle w:val="Default"/>
        <w:ind w:firstLine="567"/>
        <w:rPr>
          <w:rFonts w:eastAsia="MS Mincho"/>
        </w:rPr>
      </w:pPr>
      <w:r w:rsidRPr="00B1158C">
        <w:rPr>
          <w:rFonts w:eastAsia="MS Mincho"/>
        </w:rPr>
        <w:t xml:space="preserve">ar jo įgaliotas asmuo </w:t>
      </w:r>
    </w:p>
    <w:p w14:paraId="77451BAE" w14:textId="77777777" w:rsidR="00517A14" w:rsidRPr="00B1158C" w:rsidRDefault="00517A14" w:rsidP="00EA78AB">
      <w:pPr>
        <w:pStyle w:val="Default"/>
        <w:ind w:firstLine="567"/>
        <w:rPr>
          <w:rFonts w:eastAsia="MS Mincho"/>
        </w:rPr>
      </w:pPr>
      <w:r w:rsidRPr="00B1158C">
        <w:rPr>
          <w:rFonts w:eastAsia="MS Mincho"/>
        </w:rPr>
        <w:t xml:space="preserve">_______________________________________________________________________ </w:t>
      </w:r>
    </w:p>
    <w:p w14:paraId="77451BAF" w14:textId="77777777" w:rsidR="00EA78AB" w:rsidRPr="00B1158C" w:rsidRDefault="00517A14" w:rsidP="00EA78AB">
      <w:pPr>
        <w:ind w:firstLine="567"/>
        <w:jc w:val="center"/>
        <w:rPr>
          <w:rFonts w:eastAsia="MS Mincho"/>
          <w:sz w:val="24"/>
          <w:szCs w:val="24"/>
          <w:lang w:val="lt-LT"/>
        </w:rPr>
      </w:pPr>
      <w:r w:rsidRPr="00B1158C">
        <w:rPr>
          <w:rFonts w:eastAsia="MS Mincho"/>
          <w:sz w:val="24"/>
          <w:szCs w:val="24"/>
          <w:vertAlign w:val="superscript"/>
          <w:lang w:val="lt-LT"/>
        </w:rPr>
        <w:t>(vardas, pavardė, parašas)</w:t>
      </w:r>
      <w:r w:rsidRPr="00B1158C">
        <w:rPr>
          <w:rFonts w:eastAsia="MS Mincho"/>
          <w:sz w:val="24"/>
          <w:szCs w:val="24"/>
          <w:lang w:val="lt-LT"/>
        </w:rPr>
        <w:t xml:space="preserve"> </w:t>
      </w:r>
      <w:r w:rsidR="00EA78AB" w:rsidRPr="00B1158C">
        <w:rPr>
          <w:rFonts w:eastAsia="MS Mincho"/>
          <w:sz w:val="24"/>
          <w:szCs w:val="24"/>
          <w:lang w:val="lt-LT"/>
        </w:rPr>
        <w:tab/>
      </w:r>
      <w:r w:rsidR="00EA78AB" w:rsidRPr="00B1158C">
        <w:rPr>
          <w:rFonts w:eastAsia="MS Mincho"/>
          <w:sz w:val="24"/>
          <w:szCs w:val="24"/>
          <w:lang w:val="lt-LT"/>
        </w:rPr>
        <w:tab/>
      </w:r>
      <w:r w:rsidR="00EA78AB" w:rsidRPr="00B1158C">
        <w:rPr>
          <w:rFonts w:eastAsia="MS Mincho"/>
          <w:sz w:val="24"/>
          <w:szCs w:val="24"/>
          <w:lang w:val="lt-LT"/>
        </w:rPr>
        <w:tab/>
      </w:r>
      <w:r w:rsidRPr="00B1158C">
        <w:rPr>
          <w:rFonts w:eastAsia="MS Mincho"/>
          <w:sz w:val="24"/>
          <w:szCs w:val="24"/>
          <w:lang w:val="lt-LT"/>
        </w:rPr>
        <w:t xml:space="preserve">A. V. </w:t>
      </w:r>
    </w:p>
    <w:p w14:paraId="77451BB0" w14:textId="77777777" w:rsidR="00517A14" w:rsidRPr="00B1158C" w:rsidRDefault="00517A14" w:rsidP="00EA78AB">
      <w:pPr>
        <w:ind w:firstLine="567"/>
        <w:jc w:val="center"/>
        <w:rPr>
          <w:color w:val="000000"/>
          <w:sz w:val="24"/>
          <w:szCs w:val="24"/>
          <w:lang w:val="lt-LT"/>
        </w:rPr>
      </w:pPr>
      <w:r w:rsidRPr="00B1158C">
        <w:rPr>
          <w:color w:val="000000"/>
          <w:sz w:val="24"/>
          <w:szCs w:val="24"/>
          <w:lang w:val="lt-LT"/>
        </w:rPr>
        <w:br w:type="page"/>
      </w:r>
    </w:p>
    <w:p w14:paraId="77451BB1" w14:textId="77777777" w:rsidR="004C7C38" w:rsidRPr="00B1158C" w:rsidRDefault="004C7C38" w:rsidP="004C7C38">
      <w:pPr>
        <w:pStyle w:val="Default"/>
        <w:pageBreakBefore/>
        <w:ind w:left="5103"/>
      </w:pPr>
      <w:r w:rsidRPr="00B1158C">
        <w:lastRenderedPageBreak/>
        <w:t xml:space="preserve">Rokiškio rajono savivaldybės materialiojo turto viešo nuomos konkurso ir nuomos ne konkurso būdu organizavimo tvarkos aprašo </w:t>
      </w:r>
    </w:p>
    <w:p w14:paraId="77451BB2" w14:textId="77777777" w:rsidR="004C7C38" w:rsidRPr="00B1158C" w:rsidRDefault="004C7C38" w:rsidP="004C7C38">
      <w:pPr>
        <w:pStyle w:val="Default"/>
        <w:ind w:left="5103"/>
      </w:pPr>
      <w:r w:rsidRPr="00B1158C">
        <w:t xml:space="preserve">3 priedas </w:t>
      </w:r>
    </w:p>
    <w:p w14:paraId="77451BB3" w14:textId="77777777" w:rsidR="004C7C38" w:rsidRPr="00B1158C" w:rsidRDefault="004C7C38" w:rsidP="004C7C38">
      <w:pPr>
        <w:pStyle w:val="Default"/>
        <w:rPr>
          <w:b/>
          <w:bCs/>
          <w:sz w:val="23"/>
          <w:szCs w:val="23"/>
        </w:rPr>
      </w:pPr>
    </w:p>
    <w:p w14:paraId="77451BB4" w14:textId="2BD210A4" w:rsidR="004C7C38" w:rsidRPr="00B1158C" w:rsidRDefault="004C7C38" w:rsidP="004C7C38">
      <w:pPr>
        <w:pStyle w:val="Default"/>
        <w:jc w:val="center"/>
      </w:pPr>
      <w:r w:rsidRPr="00B1158C">
        <w:rPr>
          <w:b/>
          <w:bCs/>
        </w:rPr>
        <w:t>SAVIVALDYBĖS MATERIALIOJO TURTO NUOMOS SUTARTI</w:t>
      </w:r>
      <w:r w:rsidRPr="00B1158C">
        <w:rPr>
          <w:b/>
          <w:bCs/>
          <w:i/>
          <w:iCs/>
        </w:rPr>
        <w:t>S</w:t>
      </w:r>
    </w:p>
    <w:p w14:paraId="77451BB5" w14:textId="77777777" w:rsidR="004C7C38" w:rsidRPr="00B1158C" w:rsidRDefault="004C7C38" w:rsidP="004C7C38">
      <w:pPr>
        <w:pStyle w:val="Default"/>
        <w:jc w:val="center"/>
      </w:pPr>
      <w:r w:rsidRPr="00B1158C">
        <w:t>____ m.________ ___d. Nr.____</w:t>
      </w:r>
    </w:p>
    <w:p w14:paraId="77451BB6" w14:textId="77777777" w:rsidR="004C7C38" w:rsidRPr="00B1158C" w:rsidRDefault="004C7C38" w:rsidP="004C7C38">
      <w:pPr>
        <w:pStyle w:val="Default"/>
        <w:jc w:val="center"/>
        <w:rPr>
          <w:vertAlign w:val="superscript"/>
        </w:rPr>
      </w:pPr>
      <w:r w:rsidRPr="00B1158C">
        <w:rPr>
          <w:vertAlign w:val="superscript"/>
        </w:rPr>
        <w:t>(data)</w:t>
      </w:r>
    </w:p>
    <w:p w14:paraId="77451BB7" w14:textId="77777777" w:rsidR="004C7C38" w:rsidRPr="00B1158C" w:rsidRDefault="004C7C38" w:rsidP="004C7C38">
      <w:pPr>
        <w:pStyle w:val="Default"/>
        <w:jc w:val="center"/>
      </w:pPr>
      <w:r w:rsidRPr="00B1158C">
        <w:t>___________________________</w:t>
      </w:r>
    </w:p>
    <w:p w14:paraId="77451BB8" w14:textId="77777777" w:rsidR="004C7C38" w:rsidRPr="00B1158C" w:rsidRDefault="004C7C38" w:rsidP="004C7C38">
      <w:pPr>
        <w:pStyle w:val="Default"/>
        <w:jc w:val="center"/>
        <w:rPr>
          <w:vertAlign w:val="superscript"/>
        </w:rPr>
      </w:pPr>
      <w:r w:rsidRPr="00B1158C">
        <w:rPr>
          <w:vertAlign w:val="superscript"/>
        </w:rPr>
        <w:t>(sudarymo vieta)</w:t>
      </w:r>
    </w:p>
    <w:p w14:paraId="77451BB9" w14:textId="77777777" w:rsidR="004C7C38" w:rsidRPr="00B1158C" w:rsidRDefault="004C7C38" w:rsidP="004C7C38">
      <w:pPr>
        <w:pStyle w:val="Default"/>
        <w:ind w:firstLine="567"/>
        <w:jc w:val="center"/>
        <w:rPr>
          <w:vertAlign w:val="superscript"/>
        </w:rPr>
      </w:pPr>
      <w:r w:rsidRPr="00B1158C">
        <w:t xml:space="preserve">Nuomotojas _______________________________________________________________, </w:t>
      </w:r>
      <w:r w:rsidRPr="00B1158C">
        <w:rPr>
          <w:vertAlign w:val="superscript"/>
        </w:rPr>
        <w:t>(savivaldybės turto valdytojo teisinė forma, pavadinimas, kodas ir registracijos adresas)</w:t>
      </w:r>
    </w:p>
    <w:p w14:paraId="77451BBA" w14:textId="77777777" w:rsidR="004C7C38" w:rsidRPr="00B1158C" w:rsidRDefault="004C7C38" w:rsidP="004C7C38">
      <w:pPr>
        <w:pStyle w:val="Default"/>
        <w:jc w:val="both"/>
      </w:pPr>
      <w:r w:rsidRPr="00B1158C">
        <w:t>atstovaujamas (-a) ________________________________________________________________ ,</w:t>
      </w:r>
    </w:p>
    <w:p w14:paraId="77451BBB" w14:textId="77777777" w:rsidR="004C7C38" w:rsidRPr="00B1158C" w:rsidRDefault="004C7C38" w:rsidP="004C7C38">
      <w:pPr>
        <w:pStyle w:val="Default"/>
        <w:jc w:val="center"/>
        <w:rPr>
          <w:vertAlign w:val="superscript"/>
        </w:rPr>
      </w:pPr>
      <w:r w:rsidRPr="00B1158C">
        <w:rPr>
          <w:vertAlign w:val="superscript"/>
        </w:rPr>
        <w:t>(atstovo vardas, pavardė, pareigos)</w:t>
      </w:r>
    </w:p>
    <w:p w14:paraId="77451BBC" w14:textId="77777777" w:rsidR="004C7C38" w:rsidRPr="00B1158C" w:rsidRDefault="004C7C38" w:rsidP="004C7C38">
      <w:pPr>
        <w:pStyle w:val="Default"/>
        <w:jc w:val="both"/>
      </w:pPr>
      <w:r w:rsidRPr="00B1158C">
        <w:t>veikiančio (-ios) pagal ____________________________________________________________ ,</w:t>
      </w:r>
    </w:p>
    <w:p w14:paraId="77451BBD" w14:textId="77777777" w:rsidR="004C7C38" w:rsidRPr="00B1158C" w:rsidRDefault="004C7C38" w:rsidP="004C7C38">
      <w:pPr>
        <w:pStyle w:val="Default"/>
        <w:jc w:val="center"/>
        <w:rPr>
          <w:vertAlign w:val="superscript"/>
        </w:rPr>
      </w:pPr>
      <w:r w:rsidRPr="00B1158C">
        <w:rPr>
          <w:vertAlign w:val="superscript"/>
        </w:rPr>
        <w:t>(atstovavimo pagrindas, dokumento data, numeris)</w:t>
      </w:r>
    </w:p>
    <w:p w14:paraId="77451BBE" w14:textId="77777777" w:rsidR="004C7C38" w:rsidRPr="00B1158C" w:rsidRDefault="004C7C38" w:rsidP="004C7C38">
      <w:pPr>
        <w:pStyle w:val="Default"/>
        <w:jc w:val="both"/>
      </w:pPr>
      <w:r w:rsidRPr="00B1158C">
        <w:t xml:space="preserve">ir nuomininkas ___________________________________________________________________ </w:t>
      </w:r>
    </w:p>
    <w:p w14:paraId="77451BBF" w14:textId="77777777" w:rsidR="004C7C38" w:rsidRPr="00B1158C" w:rsidRDefault="004C7C38" w:rsidP="004C7C38">
      <w:pPr>
        <w:pStyle w:val="Default"/>
        <w:jc w:val="center"/>
        <w:rPr>
          <w:vertAlign w:val="superscript"/>
        </w:rPr>
      </w:pPr>
      <w:r w:rsidRPr="00B1158C">
        <w:rPr>
          <w:vertAlign w:val="superscript"/>
        </w:rPr>
        <w:t>(teisinė forma, pavadinimas, kodas ir registracijos adresas, jeigu nuomininkas yra juridinis asmuo,</w:t>
      </w:r>
    </w:p>
    <w:p w14:paraId="77451BC0" w14:textId="77777777" w:rsidR="004C7C38" w:rsidRPr="00B1158C" w:rsidRDefault="004C7C38" w:rsidP="004C7C38">
      <w:pPr>
        <w:pStyle w:val="Default"/>
        <w:jc w:val="both"/>
      </w:pPr>
      <w:r w:rsidRPr="00B1158C">
        <w:t xml:space="preserve">_______________________________________________________________________________ , </w:t>
      </w:r>
    </w:p>
    <w:p w14:paraId="77451BC1" w14:textId="77777777" w:rsidR="004C7C38" w:rsidRPr="00B1158C" w:rsidRDefault="004C7C38" w:rsidP="004C7C38">
      <w:pPr>
        <w:pStyle w:val="Default"/>
        <w:jc w:val="center"/>
        <w:rPr>
          <w:vertAlign w:val="superscript"/>
        </w:rPr>
      </w:pPr>
      <w:r w:rsidRPr="00B1158C">
        <w:rPr>
          <w:vertAlign w:val="superscript"/>
        </w:rPr>
        <w:t>arba vardas, pavardė ir gyvenamosios vietos adresas, jeigu nuomininkas yra fizinis asmuo)</w:t>
      </w:r>
    </w:p>
    <w:p w14:paraId="77451BC2" w14:textId="77777777" w:rsidR="004C7C38" w:rsidRPr="00B1158C" w:rsidRDefault="004C7C38" w:rsidP="004C7C38">
      <w:pPr>
        <w:pStyle w:val="Default"/>
        <w:jc w:val="both"/>
      </w:pPr>
      <w:r w:rsidRPr="00B1158C">
        <w:t xml:space="preserve">atstovaujamas (-a)________________________________________________________________ , </w:t>
      </w:r>
    </w:p>
    <w:p w14:paraId="77451BC3" w14:textId="77777777" w:rsidR="004C7C38" w:rsidRPr="00B1158C" w:rsidRDefault="004C7C38" w:rsidP="004C7C38">
      <w:pPr>
        <w:pStyle w:val="Default"/>
        <w:jc w:val="center"/>
        <w:rPr>
          <w:vertAlign w:val="superscript"/>
        </w:rPr>
      </w:pPr>
      <w:r w:rsidRPr="00B1158C">
        <w:rPr>
          <w:vertAlign w:val="superscript"/>
        </w:rPr>
        <w:t>(atstovo vardas, pavardė, pareigos)</w:t>
      </w:r>
    </w:p>
    <w:p w14:paraId="77451BC4" w14:textId="77777777" w:rsidR="004C7C38" w:rsidRPr="00B1158C" w:rsidRDefault="004C7C38" w:rsidP="004C7C38">
      <w:pPr>
        <w:pStyle w:val="Default"/>
        <w:jc w:val="both"/>
      </w:pPr>
      <w:r w:rsidRPr="00B1158C">
        <w:t xml:space="preserve">veikiančio (-ios) pagal ____________________________________________________________ , </w:t>
      </w:r>
    </w:p>
    <w:p w14:paraId="77451BC5" w14:textId="77777777" w:rsidR="004C7C38" w:rsidRPr="00B1158C" w:rsidRDefault="004C7C38" w:rsidP="004C7C38">
      <w:pPr>
        <w:pStyle w:val="Default"/>
        <w:jc w:val="center"/>
        <w:rPr>
          <w:vertAlign w:val="superscript"/>
        </w:rPr>
      </w:pPr>
      <w:r w:rsidRPr="00B1158C">
        <w:rPr>
          <w:vertAlign w:val="superscript"/>
        </w:rPr>
        <w:t>(atstovavimo pagrindas, dokumento data, numeris)</w:t>
      </w:r>
    </w:p>
    <w:p w14:paraId="77451BC6" w14:textId="77777777" w:rsidR="004C7C38" w:rsidRPr="00B1158C" w:rsidRDefault="004C7C38" w:rsidP="004C7C38">
      <w:pPr>
        <w:pStyle w:val="Default"/>
        <w:jc w:val="both"/>
      </w:pPr>
      <w:r w:rsidRPr="00B1158C">
        <w:t xml:space="preserve">vadovaudamiesi __________________________________________________________________ </w:t>
      </w:r>
    </w:p>
    <w:p w14:paraId="77451BC7" w14:textId="77777777" w:rsidR="004C7C38" w:rsidRPr="00B1158C" w:rsidRDefault="004C7C38" w:rsidP="004C7C38">
      <w:pPr>
        <w:pStyle w:val="Default"/>
        <w:jc w:val="center"/>
        <w:rPr>
          <w:vertAlign w:val="superscript"/>
        </w:rPr>
      </w:pPr>
      <w:r w:rsidRPr="00B1158C">
        <w:rPr>
          <w:vertAlign w:val="superscript"/>
        </w:rPr>
        <w:t>(nurodyti teisinį pagrindą)</w:t>
      </w:r>
    </w:p>
    <w:p w14:paraId="77451BC8" w14:textId="77777777" w:rsidR="004C7C38" w:rsidRPr="00B1158C" w:rsidRDefault="004C7C38" w:rsidP="004C7C38">
      <w:pPr>
        <w:pStyle w:val="Default"/>
        <w:jc w:val="both"/>
      </w:pPr>
      <w:r w:rsidRPr="00B1158C">
        <w:t xml:space="preserve">sudaro šią savivaldybės materialiojo turto nuomos sutartį (toliau – Sutartis). Toliau Sutartyje nuomotojas ir nuomininkas kiekvienas atskirai gali būti vadinami šalimi, o abu kartu – šalimis. </w:t>
      </w:r>
    </w:p>
    <w:p w14:paraId="77451BC9" w14:textId="77777777" w:rsidR="004C7C38" w:rsidRPr="00B1158C" w:rsidRDefault="004C7C38" w:rsidP="004C7C38">
      <w:pPr>
        <w:pStyle w:val="Default"/>
        <w:jc w:val="both"/>
      </w:pPr>
    </w:p>
    <w:p w14:paraId="77451BCA" w14:textId="77777777" w:rsidR="004C7C38" w:rsidRPr="00B1158C" w:rsidRDefault="004C7C38" w:rsidP="004C7C38">
      <w:pPr>
        <w:pStyle w:val="Default"/>
        <w:jc w:val="center"/>
        <w:rPr>
          <w:b/>
          <w:bCs/>
        </w:rPr>
      </w:pPr>
      <w:r w:rsidRPr="00B1158C">
        <w:rPr>
          <w:b/>
          <w:bCs/>
        </w:rPr>
        <w:t>I. SUTARTIES DALYKAS</w:t>
      </w:r>
    </w:p>
    <w:p w14:paraId="77451BCB" w14:textId="77777777" w:rsidR="004C7C38" w:rsidRPr="00B1158C" w:rsidRDefault="004C7C38" w:rsidP="004C7C38">
      <w:pPr>
        <w:pStyle w:val="Default"/>
      </w:pPr>
    </w:p>
    <w:p w14:paraId="77451BCC" w14:textId="77777777" w:rsidR="004C7C38" w:rsidRPr="00B1158C" w:rsidRDefault="004C7C38" w:rsidP="004C7C38">
      <w:pPr>
        <w:pStyle w:val="Default"/>
        <w:ind w:firstLine="567"/>
        <w:jc w:val="both"/>
      </w:pPr>
      <w:r w:rsidRPr="00B1158C">
        <w:t xml:space="preserve">1.1. Nuomotojas įsipareigoja perduoti nuomininkui </w:t>
      </w:r>
      <w:r w:rsidR="005053A4" w:rsidRPr="00B1158C">
        <w:t xml:space="preserve">Rokiškio rajono </w:t>
      </w:r>
      <w:r w:rsidRPr="00B1158C">
        <w:t>savivaldybės materialųjį turtą (toliau – Turtas) _______________________________________</w:t>
      </w:r>
      <w:r w:rsidR="005053A4" w:rsidRPr="00B1158C">
        <w:t>______________________</w:t>
      </w:r>
      <w:r w:rsidRPr="00B1158C">
        <w:t xml:space="preserve">_ </w:t>
      </w:r>
    </w:p>
    <w:p w14:paraId="77451BCD" w14:textId="77777777" w:rsidR="005053A4" w:rsidRPr="00B1158C" w:rsidRDefault="005053A4" w:rsidP="005053A4">
      <w:pPr>
        <w:pStyle w:val="Default"/>
      </w:pPr>
      <w:r w:rsidRPr="00B1158C">
        <w:t>________________________________________________________________________________</w:t>
      </w:r>
    </w:p>
    <w:p w14:paraId="77451BCE" w14:textId="77777777" w:rsidR="004C7C38" w:rsidRPr="00B1158C" w:rsidRDefault="004C7C38" w:rsidP="005053A4">
      <w:pPr>
        <w:pStyle w:val="Default"/>
        <w:jc w:val="center"/>
        <w:rPr>
          <w:vertAlign w:val="superscript"/>
        </w:rPr>
      </w:pPr>
      <w:r w:rsidRPr="00B1158C">
        <w:rPr>
          <w:vertAlign w:val="superscript"/>
        </w:rPr>
        <w:t xml:space="preserve">(perduodamo turto pavadinimas ir apibūdinimas: nematerialiojo, ilgalaikio materialiojo turto </w:t>
      </w:r>
      <w:r w:rsidRPr="00B1158C">
        <w:rPr>
          <w:b/>
          <w:bCs/>
          <w:vertAlign w:val="superscript"/>
        </w:rPr>
        <w:t xml:space="preserve">– </w:t>
      </w:r>
      <w:r w:rsidRPr="00B1158C">
        <w:rPr>
          <w:vertAlign w:val="superscript"/>
        </w:rPr>
        <w:t xml:space="preserve">inventorinis numeris, įsigijimo ir likutinė vertė; nekilnojamojo turto ar kito nekilnojamojo daikto </w:t>
      </w:r>
      <w:r w:rsidRPr="00B1158C">
        <w:rPr>
          <w:b/>
          <w:bCs/>
          <w:vertAlign w:val="superscript"/>
        </w:rPr>
        <w:t xml:space="preserve">– </w:t>
      </w:r>
      <w:r w:rsidRPr="00B1158C">
        <w:rPr>
          <w:vertAlign w:val="superscript"/>
        </w:rPr>
        <w:t>panaudojimo paskirtis, pavadinimas, adresas, unikalus numeris, statinio pažymėjimas plane, bendras statinio plotas (jeigu toks yra) arba kiti statiniams būdingi geometriniai parametrai, atsižvelgus į statinio naudojimo paskirtį; perduodamo nekilnojamojo turto plotas ir indeksai (jeigu tokie yra) arba kiti nekilnojamajam turtui būdingi geometriniai parametrai, atsižvelgus į šio turto naudojimo paskirtį; trumpalaikio materialiojo turto įsigijimo vertė; jeigu turtas perduodamas pagal sąrašą, nurodoma, kad turtas perduodamas pagal pridedamą sąrašą)</w:t>
      </w:r>
    </w:p>
    <w:p w14:paraId="77451BCF" w14:textId="77777777" w:rsidR="004C7C38" w:rsidRPr="00B1158C" w:rsidRDefault="004C7C38" w:rsidP="00445F82">
      <w:pPr>
        <w:pStyle w:val="Default"/>
        <w:jc w:val="both"/>
      </w:pPr>
      <w:r w:rsidRPr="00B1158C">
        <w:t xml:space="preserve">naudoti ir laikinai valdyti už nuomos mokestį, o nuomininkas įsipareigoja priimti </w:t>
      </w:r>
      <w:r w:rsidR="00445F82" w:rsidRPr="00B1158C">
        <w:t>T</w:t>
      </w:r>
      <w:r w:rsidRPr="00B1158C">
        <w:t xml:space="preserve">urtą ir už jį mokėti nuomos mokestį. </w:t>
      </w:r>
    </w:p>
    <w:p w14:paraId="77451BD0" w14:textId="77777777" w:rsidR="004C7C38" w:rsidRPr="00B1158C" w:rsidRDefault="004C7C38" w:rsidP="004C7C38">
      <w:pPr>
        <w:pStyle w:val="Default"/>
        <w:ind w:firstLine="567"/>
        <w:jc w:val="both"/>
      </w:pPr>
      <w:r w:rsidRPr="00B1158C">
        <w:t>1.2. Turtas skirtas _________________________________________</w:t>
      </w:r>
      <w:r w:rsidR="00445F82" w:rsidRPr="00B1158C">
        <w:t>_____</w:t>
      </w:r>
      <w:r w:rsidRPr="00B1158C">
        <w:t xml:space="preserve">__veiklai vykdyti. </w:t>
      </w:r>
    </w:p>
    <w:p w14:paraId="77451BD1" w14:textId="77777777" w:rsidR="004C7C38" w:rsidRPr="00B1158C" w:rsidRDefault="004C7C38" w:rsidP="00445F82">
      <w:pPr>
        <w:pStyle w:val="Default"/>
        <w:ind w:firstLine="567"/>
        <w:jc w:val="center"/>
        <w:rPr>
          <w:vertAlign w:val="superscript"/>
        </w:rPr>
      </w:pPr>
      <w:r w:rsidRPr="00B1158C">
        <w:rPr>
          <w:vertAlign w:val="superscript"/>
        </w:rPr>
        <w:t>(nurodyti turto naudojimo paskirtį)</w:t>
      </w:r>
    </w:p>
    <w:p w14:paraId="77451BD2" w14:textId="77777777" w:rsidR="00445F82" w:rsidRPr="00B1158C" w:rsidRDefault="00445F82" w:rsidP="00445F82">
      <w:pPr>
        <w:pStyle w:val="Default"/>
        <w:ind w:firstLine="567"/>
        <w:jc w:val="center"/>
        <w:rPr>
          <w:vertAlign w:val="superscript"/>
        </w:rPr>
      </w:pPr>
    </w:p>
    <w:p w14:paraId="77451BD3" w14:textId="77777777" w:rsidR="004C7C38" w:rsidRPr="00B1158C" w:rsidRDefault="004C7C38" w:rsidP="00445F82">
      <w:pPr>
        <w:pStyle w:val="Default"/>
        <w:jc w:val="center"/>
      </w:pPr>
      <w:r w:rsidRPr="00B1158C">
        <w:rPr>
          <w:b/>
          <w:bCs/>
        </w:rPr>
        <w:t>II. NUOMOS TERMINAS</w:t>
      </w:r>
    </w:p>
    <w:p w14:paraId="77451BD4" w14:textId="77777777" w:rsidR="00445F82" w:rsidRPr="00B1158C" w:rsidRDefault="00445F82" w:rsidP="004C7C38">
      <w:pPr>
        <w:pStyle w:val="Default"/>
      </w:pPr>
    </w:p>
    <w:p w14:paraId="77451BD5" w14:textId="77777777" w:rsidR="00445F82" w:rsidRPr="00B1158C" w:rsidRDefault="004C7C38" w:rsidP="00445F82">
      <w:pPr>
        <w:pStyle w:val="Default"/>
        <w:ind w:firstLine="567"/>
        <w:jc w:val="both"/>
      </w:pPr>
      <w:r w:rsidRPr="00B1158C">
        <w:t>2.1. Turto nuomos terminas nustatomas _________</w:t>
      </w:r>
      <w:r w:rsidR="00445F82" w:rsidRPr="00B1158C">
        <w:t>____</w:t>
      </w:r>
      <w:r w:rsidRPr="00B1158C">
        <w:t>_</w:t>
      </w:r>
      <w:r w:rsidR="008D38C4" w:rsidRPr="00B1158C">
        <w:t>______</w:t>
      </w:r>
      <w:r w:rsidRPr="00B1158C">
        <w:t xml:space="preserve">__ nuo </w:t>
      </w:r>
      <w:r w:rsidR="008D38C4" w:rsidRPr="00B1158C">
        <w:t>T</w:t>
      </w:r>
      <w:r w:rsidRPr="00B1158C">
        <w:t xml:space="preserve">urto perdavimo ir </w:t>
      </w:r>
    </w:p>
    <w:p w14:paraId="77451BD6" w14:textId="77777777" w:rsidR="004C7C38" w:rsidRPr="00B1158C" w:rsidRDefault="004C7C38" w:rsidP="008D38C4">
      <w:pPr>
        <w:pStyle w:val="Default"/>
        <w:ind w:firstLine="1276"/>
        <w:jc w:val="center"/>
        <w:rPr>
          <w:vertAlign w:val="superscript"/>
        </w:rPr>
      </w:pPr>
      <w:r w:rsidRPr="00B1158C">
        <w:rPr>
          <w:vertAlign w:val="superscript"/>
        </w:rPr>
        <w:t>(skaičiais ir žodžiais)</w:t>
      </w:r>
    </w:p>
    <w:p w14:paraId="77451BD7" w14:textId="77777777" w:rsidR="004C7C38" w:rsidRPr="00B1158C" w:rsidRDefault="008D38C4" w:rsidP="00445F82">
      <w:pPr>
        <w:pStyle w:val="Default"/>
        <w:jc w:val="both"/>
      </w:pPr>
      <w:r w:rsidRPr="00B1158C">
        <w:t xml:space="preserve">priėmimo </w:t>
      </w:r>
      <w:r w:rsidR="004C7C38" w:rsidRPr="00B1158C">
        <w:t>akto pasirašymo dienos (j</w:t>
      </w:r>
      <w:r w:rsidR="005053A4" w:rsidRPr="00B1158C">
        <w:t>eigu aktas nepasirašomas – nuo S</w:t>
      </w:r>
      <w:r w:rsidR="004C7C38" w:rsidRPr="00B1158C">
        <w:t xml:space="preserve">utarties pasirašymo dienos). </w:t>
      </w:r>
    </w:p>
    <w:p w14:paraId="77451BD8" w14:textId="77777777" w:rsidR="00445F82" w:rsidRPr="00B1158C" w:rsidRDefault="00445F82" w:rsidP="00445F82">
      <w:pPr>
        <w:pStyle w:val="Default"/>
        <w:jc w:val="both"/>
      </w:pPr>
    </w:p>
    <w:p w14:paraId="77451BD9" w14:textId="77777777" w:rsidR="005053A4" w:rsidRPr="00B1158C" w:rsidRDefault="005053A4" w:rsidP="00445F82">
      <w:pPr>
        <w:pStyle w:val="Default"/>
        <w:jc w:val="center"/>
        <w:rPr>
          <w:b/>
          <w:bCs/>
        </w:rPr>
      </w:pPr>
    </w:p>
    <w:p w14:paraId="77451BDA" w14:textId="77777777" w:rsidR="00445F82" w:rsidRPr="00B1158C" w:rsidRDefault="00445F82" w:rsidP="00445F82">
      <w:pPr>
        <w:pStyle w:val="Default"/>
        <w:jc w:val="center"/>
      </w:pPr>
      <w:r w:rsidRPr="00B1158C">
        <w:rPr>
          <w:b/>
          <w:bCs/>
        </w:rPr>
        <w:lastRenderedPageBreak/>
        <w:t>III. NUOMOS MOKESTIS</w:t>
      </w:r>
    </w:p>
    <w:p w14:paraId="77451BDB" w14:textId="77777777" w:rsidR="00445F82" w:rsidRPr="00B1158C" w:rsidRDefault="00445F82" w:rsidP="00445F82">
      <w:pPr>
        <w:pStyle w:val="Default"/>
        <w:jc w:val="both"/>
      </w:pPr>
    </w:p>
    <w:p w14:paraId="77451BDC" w14:textId="77777777" w:rsidR="004C7C38" w:rsidRPr="00B1158C" w:rsidRDefault="004C7C38" w:rsidP="00445F82">
      <w:pPr>
        <w:pStyle w:val="Default"/>
        <w:ind w:firstLine="567"/>
        <w:jc w:val="both"/>
      </w:pPr>
      <w:r w:rsidRPr="00B1158C">
        <w:t xml:space="preserve">3.1. Nuomininkas už </w:t>
      </w:r>
      <w:r w:rsidR="00445F82" w:rsidRPr="00B1158C">
        <w:t>T</w:t>
      </w:r>
      <w:r w:rsidRPr="00B1158C">
        <w:t>urto nuomą įsipareigoja mokėti nuomotojui nuompinigius – ____________________</w:t>
      </w:r>
      <w:r w:rsidR="00445F82" w:rsidRPr="00B1158C">
        <w:t>_______________________________</w:t>
      </w:r>
      <w:r w:rsidRPr="00B1158C">
        <w:t xml:space="preserve">__________________ per mėnesį. </w:t>
      </w:r>
    </w:p>
    <w:p w14:paraId="77451BDD" w14:textId="77777777" w:rsidR="004C7C38" w:rsidRPr="00B1158C" w:rsidRDefault="004C7C38" w:rsidP="00445F82">
      <w:pPr>
        <w:pStyle w:val="Default"/>
        <w:ind w:firstLine="567"/>
        <w:jc w:val="center"/>
        <w:rPr>
          <w:vertAlign w:val="superscript"/>
        </w:rPr>
      </w:pPr>
      <w:r w:rsidRPr="00B1158C">
        <w:rPr>
          <w:vertAlign w:val="superscript"/>
        </w:rPr>
        <w:t>(suma skaičiais ir žodžiais)</w:t>
      </w:r>
    </w:p>
    <w:p w14:paraId="77451BDE" w14:textId="77777777" w:rsidR="004C7C38" w:rsidRPr="00B1158C" w:rsidRDefault="004C7C38" w:rsidP="00445F82">
      <w:pPr>
        <w:pStyle w:val="Default"/>
        <w:jc w:val="both"/>
      </w:pPr>
      <w:r w:rsidRPr="00B1158C">
        <w:t>Jeigu nuomininkas yra pridėtinės vertės mokesčio (toliau – PVM) mokėtojas, – su PVM _______________________________</w:t>
      </w:r>
      <w:r w:rsidR="00445F82" w:rsidRPr="00B1158C">
        <w:t>______________________________________________</w:t>
      </w:r>
      <w:r w:rsidRPr="00B1158C">
        <w:t xml:space="preserve">_. </w:t>
      </w:r>
    </w:p>
    <w:p w14:paraId="77451BDF" w14:textId="77777777" w:rsidR="004C7C38" w:rsidRPr="00B1158C" w:rsidRDefault="004C7C38" w:rsidP="00445F82">
      <w:pPr>
        <w:pStyle w:val="Default"/>
        <w:ind w:firstLine="567"/>
        <w:jc w:val="center"/>
        <w:rPr>
          <w:vertAlign w:val="superscript"/>
        </w:rPr>
      </w:pPr>
      <w:r w:rsidRPr="00B1158C">
        <w:rPr>
          <w:vertAlign w:val="superscript"/>
        </w:rPr>
        <w:t>(suma skaičiais ir žodžiais)</w:t>
      </w:r>
    </w:p>
    <w:p w14:paraId="77451BE0" w14:textId="3050719B" w:rsidR="004C7C38" w:rsidRPr="00B1158C" w:rsidRDefault="004C7C38" w:rsidP="00445F82">
      <w:pPr>
        <w:pStyle w:val="Default"/>
        <w:ind w:firstLine="567"/>
        <w:jc w:val="both"/>
        <w:rPr>
          <w:color w:val="000000" w:themeColor="text1"/>
        </w:rPr>
      </w:pPr>
      <w:r w:rsidRPr="00B1158C">
        <w:t>3.2. Nuomininkas, be nuompinigių, kas mėnesį moka visus mokesč</w:t>
      </w:r>
      <w:r w:rsidR="00445F82" w:rsidRPr="00B1158C">
        <w:t>ius, susijusius su išsinuomotu T</w:t>
      </w:r>
      <w:r w:rsidRPr="00B1158C">
        <w:t>urtu bei atsiskaito už j</w:t>
      </w:r>
      <w:r w:rsidR="007B6F09" w:rsidRPr="00B1158C">
        <w:t>uos</w:t>
      </w:r>
      <w:r w:rsidR="00B601E7" w:rsidRPr="00B1158C">
        <w:t>:</w:t>
      </w:r>
      <w:r w:rsidRPr="00B1158C">
        <w:t xml:space="preserve"> </w:t>
      </w:r>
      <w:r w:rsidR="00445F82" w:rsidRPr="00B1158C">
        <w:rPr>
          <w:color w:val="000000" w:themeColor="text1"/>
        </w:rPr>
        <w:t>_____________________________________________________________________________</w:t>
      </w:r>
    </w:p>
    <w:p w14:paraId="77451BE1" w14:textId="77777777" w:rsidR="00445F82" w:rsidRPr="00B1158C" w:rsidRDefault="00445F82" w:rsidP="00445F82">
      <w:pPr>
        <w:pStyle w:val="Default"/>
        <w:ind w:firstLine="567"/>
        <w:jc w:val="center"/>
        <w:rPr>
          <w:vertAlign w:val="superscript"/>
        </w:rPr>
      </w:pPr>
      <w:r w:rsidRPr="00B1158C">
        <w:rPr>
          <w:iCs/>
          <w:vertAlign w:val="superscript"/>
        </w:rPr>
        <w:t>(nurodomi taikomi mokesčiai (patalpų eksploatacija, komunalinės paslaugos, šilumos bei elektros energija, ryšio ir kitas paslaugos), apmokėjimo būdai (sutartys su paslaugų teikėjais, turto patikėtinio teikiamos sąskaitas)).</w:t>
      </w:r>
    </w:p>
    <w:p w14:paraId="77451BE4" w14:textId="77777777" w:rsidR="004C7C38" w:rsidRPr="00B1158C" w:rsidRDefault="004C7C38" w:rsidP="00445F82">
      <w:pPr>
        <w:pStyle w:val="Default"/>
        <w:ind w:firstLine="567"/>
        <w:jc w:val="both"/>
      </w:pPr>
      <w:r w:rsidRPr="00B1158C">
        <w:t xml:space="preserve">3.3. Nuomininkas moka nuompinigius kas mėnesį, prieš prasidedant mėnesiui, bet ne vėliau kaip iki einamojo mėnesio 10 (dešimtos) dienos (jeigu tai ne darbo diena, – iki kitos po jos einančios darbo dienos) pagal nuomotojo pateiktą sąskaitą. </w:t>
      </w:r>
    </w:p>
    <w:p w14:paraId="77451BE5" w14:textId="77777777" w:rsidR="004C7C38" w:rsidRPr="00B1158C" w:rsidRDefault="004C7C38" w:rsidP="00445F82">
      <w:pPr>
        <w:pStyle w:val="Default"/>
        <w:ind w:firstLine="567"/>
        <w:jc w:val="both"/>
      </w:pPr>
      <w:r w:rsidRPr="00B1158C">
        <w:t xml:space="preserve">3.4. Nuomininkas nuomotojo ir (arba) paslaugų teikėjų pateiktas sąskaitas už Sutarties 3.2 papunktyje nurodytas paslaugas apmoka per 5 darbo dienas nuo sąskaitų gavimo arba pagal atskirą susitarimą. </w:t>
      </w:r>
    </w:p>
    <w:p w14:paraId="77451BE6" w14:textId="77777777" w:rsidR="004C7C38" w:rsidRPr="00B1158C" w:rsidRDefault="004C7C38" w:rsidP="00445F82">
      <w:pPr>
        <w:pStyle w:val="Default"/>
        <w:ind w:firstLine="567"/>
        <w:jc w:val="both"/>
      </w:pPr>
      <w:r w:rsidRPr="00B1158C">
        <w:t>3.5. Nuompinigiai ir mokėjimai už Sutarties 3.2 papunktyje nurodytas pasl</w:t>
      </w:r>
      <w:r w:rsidR="008D38C4" w:rsidRPr="00B1158C">
        <w:t>augas pradedami skaičiuoti nuo T</w:t>
      </w:r>
      <w:r w:rsidRPr="00B1158C">
        <w:t xml:space="preserve">urto perdavimo ir priėmimo akto pasirašymo dienos (jeigu aktas nepasirašomas – nuo </w:t>
      </w:r>
      <w:r w:rsidR="005053A4" w:rsidRPr="00B1158C">
        <w:t>S</w:t>
      </w:r>
      <w:r w:rsidRPr="00B1158C">
        <w:t xml:space="preserve">utarties pasirašymo dienos). </w:t>
      </w:r>
    </w:p>
    <w:p w14:paraId="77451BE7" w14:textId="77777777" w:rsidR="00445F82" w:rsidRPr="00B1158C" w:rsidRDefault="00445F82" w:rsidP="00445F82">
      <w:pPr>
        <w:pStyle w:val="Default"/>
        <w:ind w:firstLine="567"/>
        <w:jc w:val="both"/>
      </w:pPr>
    </w:p>
    <w:p w14:paraId="77451BE8" w14:textId="77777777" w:rsidR="004C7C38" w:rsidRPr="00B1158C" w:rsidRDefault="004C7C38" w:rsidP="00445F82">
      <w:pPr>
        <w:pStyle w:val="Default"/>
        <w:jc w:val="center"/>
      </w:pPr>
      <w:r w:rsidRPr="00B1158C">
        <w:rPr>
          <w:b/>
          <w:bCs/>
        </w:rPr>
        <w:t>IV. ŠALIŲ TEISĖS IR PAREIGOS</w:t>
      </w:r>
    </w:p>
    <w:p w14:paraId="77451BE9" w14:textId="77777777" w:rsidR="00445F82" w:rsidRPr="00B1158C" w:rsidRDefault="00445F82" w:rsidP="004C7C38">
      <w:pPr>
        <w:pStyle w:val="Default"/>
      </w:pPr>
    </w:p>
    <w:p w14:paraId="77451BEA" w14:textId="77777777" w:rsidR="004C7C38" w:rsidRPr="00B1158C" w:rsidRDefault="004C7C38" w:rsidP="003B2DB1">
      <w:pPr>
        <w:pStyle w:val="Default"/>
        <w:ind w:firstLine="567"/>
        <w:jc w:val="both"/>
      </w:pPr>
      <w:r w:rsidRPr="00B1158C">
        <w:t xml:space="preserve">4.1. Nuomotojas įsipareigoja: </w:t>
      </w:r>
    </w:p>
    <w:p w14:paraId="77451BEB" w14:textId="77777777" w:rsidR="004C7C38" w:rsidRPr="00B1158C" w:rsidRDefault="003B2DB1" w:rsidP="003B2DB1">
      <w:pPr>
        <w:pStyle w:val="Default"/>
        <w:ind w:firstLine="567"/>
        <w:jc w:val="both"/>
      </w:pPr>
      <w:r w:rsidRPr="00B1158C">
        <w:t>4.1.1. Jeigu T</w:t>
      </w:r>
      <w:r w:rsidR="004C7C38" w:rsidRPr="00B1158C">
        <w:t>urta</w:t>
      </w:r>
      <w:r w:rsidRPr="00B1158C">
        <w:t>s neperduodamas pasirašant šią S</w:t>
      </w:r>
      <w:r w:rsidR="004C7C38" w:rsidRPr="00B1158C">
        <w:t>utartį, per 5 darbo dienas nuo Sutarties pasirašymo perduoti nuomininkui Sut</w:t>
      </w:r>
      <w:r w:rsidRPr="00B1158C">
        <w:t>arties 1.1 papunktyje nurodytą T</w:t>
      </w:r>
      <w:r w:rsidR="004C7C38" w:rsidRPr="00B1158C">
        <w:t xml:space="preserve">urtą pagal </w:t>
      </w:r>
      <w:r w:rsidRPr="00B1158C">
        <w:t>T</w:t>
      </w:r>
      <w:r w:rsidR="004C7C38" w:rsidRPr="00B1158C">
        <w:t xml:space="preserve">urto perdavimo ir priėmimo aktą, kuris yra šios </w:t>
      </w:r>
      <w:r w:rsidRPr="00B1158C">
        <w:t>S</w:t>
      </w:r>
      <w:r w:rsidR="004C7C38" w:rsidRPr="00B1158C">
        <w:t xml:space="preserve">utarties priedas; </w:t>
      </w:r>
    </w:p>
    <w:p w14:paraId="77451BEC" w14:textId="77777777" w:rsidR="004C7C38" w:rsidRPr="00B1158C" w:rsidRDefault="004C7C38" w:rsidP="003B2DB1">
      <w:pPr>
        <w:pStyle w:val="Default"/>
        <w:ind w:firstLine="567"/>
        <w:jc w:val="both"/>
      </w:pPr>
      <w:r w:rsidRPr="00B1158C">
        <w:t>4.1.2. pasibaigus Sutarties galiojimo terminui arba Sutartį nutraukus prieš terminą, per 5 darb</w:t>
      </w:r>
      <w:r w:rsidR="00A01F32" w:rsidRPr="00B1158C">
        <w:t>o dienas priimti iš nuomininko T</w:t>
      </w:r>
      <w:r w:rsidRPr="00B1158C">
        <w:t xml:space="preserve">urtą pagal perdavimo ir priėmimo aktą. </w:t>
      </w:r>
    </w:p>
    <w:p w14:paraId="77451BED" w14:textId="77777777" w:rsidR="004C7C38" w:rsidRPr="00B1158C" w:rsidRDefault="004C7C38" w:rsidP="003B2DB1">
      <w:pPr>
        <w:pStyle w:val="Default"/>
        <w:ind w:firstLine="567"/>
        <w:jc w:val="both"/>
      </w:pPr>
      <w:r w:rsidRPr="00B1158C">
        <w:t>4.2. Nuomotojas turi teisę Sutarties galiojimo la</w:t>
      </w:r>
      <w:r w:rsidR="00A01F32" w:rsidRPr="00B1158C">
        <w:t>ikotarpiu tikrinti išnuomotą T</w:t>
      </w:r>
      <w:r w:rsidRPr="00B1158C">
        <w:t xml:space="preserve">urtą, taip pat turi kitų teisių ir pareigų, nustatytų Sutartyje ir teisės aktuose. </w:t>
      </w:r>
    </w:p>
    <w:p w14:paraId="77451BEE" w14:textId="77777777" w:rsidR="004C7C38" w:rsidRPr="00B1158C" w:rsidRDefault="004C7C38" w:rsidP="003B2DB1">
      <w:pPr>
        <w:pStyle w:val="Default"/>
        <w:ind w:firstLine="567"/>
        <w:jc w:val="both"/>
      </w:pPr>
      <w:r w:rsidRPr="00B1158C">
        <w:t xml:space="preserve">4.3. Nuomininkas įsipareigoja: </w:t>
      </w:r>
    </w:p>
    <w:p w14:paraId="77451BEF" w14:textId="77777777" w:rsidR="004C7C38" w:rsidRPr="00B1158C" w:rsidRDefault="004C7C38" w:rsidP="003B2DB1">
      <w:pPr>
        <w:pStyle w:val="Default"/>
        <w:ind w:firstLine="567"/>
        <w:jc w:val="both"/>
      </w:pPr>
      <w:r w:rsidRPr="00B1158C">
        <w:t xml:space="preserve">4.3.1. per 5 darbo dienas nuo Sutarties pasirašymo priimti Sutarties 1.1 papunktyje nurodytą </w:t>
      </w:r>
      <w:r w:rsidR="00A01F32" w:rsidRPr="00B1158C">
        <w:t>T</w:t>
      </w:r>
      <w:r w:rsidR="008D38C4" w:rsidRPr="00B1158C">
        <w:t>urtą pagal T</w:t>
      </w:r>
      <w:r w:rsidRPr="00B1158C">
        <w:t xml:space="preserve">urto perdavimo ir priėmimo aktą (jeigu </w:t>
      </w:r>
      <w:r w:rsidR="008D38C4" w:rsidRPr="00B1158C">
        <w:t>T</w:t>
      </w:r>
      <w:r w:rsidR="005053A4" w:rsidRPr="00B1158C">
        <w:t>urtas neperduodamas pasirašant S</w:t>
      </w:r>
      <w:r w:rsidRPr="00B1158C">
        <w:t xml:space="preserve">utartį); </w:t>
      </w:r>
    </w:p>
    <w:p w14:paraId="77451BF0" w14:textId="77777777" w:rsidR="004C7C38" w:rsidRPr="00B1158C" w:rsidRDefault="004C7C38" w:rsidP="003B2DB1">
      <w:pPr>
        <w:pStyle w:val="Default"/>
        <w:ind w:firstLine="567"/>
        <w:jc w:val="both"/>
      </w:pPr>
      <w:r w:rsidRPr="00B1158C">
        <w:t xml:space="preserve">4.3.2. per 15 kalendorinių dienų nuo Sutarties pasirašymo savo lėšomis įregistruoti nuomos </w:t>
      </w:r>
      <w:r w:rsidR="005053A4" w:rsidRPr="00B1158C">
        <w:t>S</w:t>
      </w:r>
      <w:r w:rsidRPr="00B1158C">
        <w:t>utartį VĮ „Registrų centras“ (k</w:t>
      </w:r>
      <w:r w:rsidR="008D38C4" w:rsidRPr="00B1158C">
        <w:t>ai išnuomojamas nekilnojamasis T</w:t>
      </w:r>
      <w:r w:rsidRPr="00B1158C">
        <w:t xml:space="preserve">urtas); </w:t>
      </w:r>
    </w:p>
    <w:p w14:paraId="77451BF1" w14:textId="77777777" w:rsidR="004C7C38" w:rsidRPr="00B1158C" w:rsidRDefault="004C7C38" w:rsidP="003B2DB1">
      <w:pPr>
        <w:pStyle w:val="Default"/>
        <w:ind w:firstLine="567"/>
        <w:jc w:val="both"/>
      </w:pPr>
      <w:r w:rsidRPr="00B1158C">
        <w:t>4.3.3. per 15 kalendorinių dienų nuo Sutarties pasirašym</w:t>
      </w:r>
      <w:r w:rsidR="005053A4" w:rsidRPr="00B1158C">
        <w:t>o savo lėšomis apdrausti visam S</w:t>
      </w:r>
      <w:r w:rsidRPr="00B1158C">
        <w:t xml:space="preserve">utarties galiojimo laikui </w:t>
      </w:r>
      <w:r w:rsidR="004B0B9A" w:rsidRPr="00B1158C">
        <w:t>Turtą (ilga</w:t>
      </w:r>
      <w:r w:rsidR="008D38C4" w:rsidRPr="00B1158C">
        <w:t>laikį materialųjį T</w:t>
      </w:r>
      <w:r w:rsidRPr="00B1158C">
        <w:t>urtą) nuomotojo naudai nuo žalos, kuri gali būti padaryta dėl ugnies, vandens, gamtos jėgų, vagysčių ir kitų draudiminių įvyki</w:t>
      </w:r>
      <w:r w:rsidR="004B0B9A" w:rsidRPr="00B1158C">
        <w:t>ų. Neapdraudus T</w:t>
      </w:r>
      <w:r w:rsidRPr="00B1158C">
        <w:t xml:space="preserve">urto, šią žalą nuomininkas nuomotojui atlygina savo lėšomis; </w:t>
      </w:r>
    </w:p>
    <w:p w14:paraId="77451BF2" w14:textId="77777777" w:rsidR="004C7C38" w:rsidRPr="00B1158C" w:rsidRDefault="004C7C38" w:rsidP="003B2DB1">
      <w:pPr>
        <w:pStyle w:val="Default"/>
        <w:ind w:firstLine="567"/>
        <w:jc w:val="both"/>
      </w:pPr>
      <w:r w:rsidRPr="00B1158C">
        <w:t xml:space="preserve">4.3.4. laiku mokėti Sutartyje nustatytą nuomos mokestį ir kitus pagal Sutartį priklausančias įmokas ir mokesčius; </w:t>
      </w:r>
    </w:p>
    <w:p w14:paraId="77451BF3" w14:textId="77777777" w:rsidR="004C7C38" w:rsidRPr="00B1158C" w:rsidRDefault="004C7C38" w:rsidP="003B2DB1">
      <w:pPr>
        <w:pStyle w:val="Default"/>
        <w:ind w:firstLine="567"/>
        <w:jc w:val="both"/>
      </w:pPr>
      <w:r w:rsidRPr="00B1158C">
        <w:t xml:space="preserve">4.3.5. naudoti </w:t>
      </w:r>
      <w:r w:rsidR="008D38C4" w:rsidRPr="00B1158C">
        <w:t>T</w:t>
      </w:r>
      <w:r w:rsidRPr="00B1158C">
        <w:t>urtą pagal paskirtį, nurodytą Sutarties 1.2 papunktyje, vadovaut</w:t>
      </w:r>
      <w:r w:rsidR="008D38C4" w:rsidRPr="00B1158C">
        <w:t>is nustatytais šios paskirties T</w:t>
      </w:r>
      <w:r w:rsidRPr="00B1158C">
        <w:t xml:space="preserve">urto priežiūros, priešgaisrinės saugos ir sanitariniais reikalavimais, užtikrinti jo gerą būklę (atsižvelgdamas į normalų nusidėvėjimą), saugoti </w:t>
      </w:r>
      <w:r w:rsidR="008D38C4" w:rsidRPr="00B1158C">
        <w:t>T</w:t>
      </w:r>
      <w:r w:rsidRPr="00B1158C">
        <w:t xml:space="preserve">urtą nuo sugadinimo, dingimo; </w:t>
      </w:r>
    </w:p>
    <w:p w14:paraId="77451BF4" w14:textId="77777777" w:rsidR="004C7C38" w:rsidRPr="00B1158C" w:rsidRDefault="004C7C38" w:rsidP="003B2DB1">
      <w:pPr>
        <w:pStyle w:val="Default"/>
        <w:ind w:firstLine="567"/>
        <w:jc w:val="both"/>
      </w:pPr>
      <w:r w:rsidRPr="00B1158C">
        <w:t xml:space="preserve">4.3.6. sudaryti nuomotojui sąlygas tikrinti nuomojamo </w:t>
      </w:r>
      <w:r w:rsidR="004B0B9A" w:rsidRPr="00B1158C">
        <w:t>T</w:t>
      </w:r>
      <w:r w:rsidRPr="00B1158C">
        <w:t xml:space="preserve">urto būklę; </w:t>
      </w:r>
    </w:p>
    <w:p w14:paraId="77451BF5" w14:textId="77777777" w:rsidR="004C7C38" w:rsidRPr="00B1158C" w:rsidRDefault="004C7C38" w:rsidP="003B2DB1">
      <w:pPr>
        <w:pStyle w:val="Default"/>
        <w:ind w:firstLine="567"/>
        <w:jc w:val="both"/>
      </w:pPr>
      <w:r w:rsidRPr="00B1158C">
        <w:t xml:space="preserve">4.3.7. pasibaigus Sutarties galiojimo terminui arba Sutartį nutraukus prieš terminą, perduoti nuomotojui </w:t>
      </w:r>
      <w:r w:rsidR="004B0B9A" w:rsidRPr="00B1158C">
        <w:t>Turtą pagal T</w:t>
      </w:r>
      <w:r w:rsidRPr="00B1158C">
        <w:t>urto perdavimo ir priėmimo aktą tvarkingą, tokios pat būklės, kokios jis perduotas nuomininkui, atsi</w:t>
      </w:r>
      <w:r w:rsidR="008D38C4" w:rsidRPr="00B1158C">
        <w:t>žvelgdamas į normalų fizinį T</w:t>
      </w:r>
      <w:r w:rsidRPr="00B1158C">
        <w:t>urto nusidėvėjimą, su visais padarytais pertvarkymais, kurių nega</w:t>
      </w:r>
      <w:r w:rsidR="008D38C4" w:rsidRPr="00B1158C">
        <w:t>lima atskirti nepadarant žalos T</w:t>
      </w:r>
      <w:r w:rsidRPr="00B1158C">
        <w:t>ur</w:t>
      </w:r>
      <w:r w:rsidR="008D38C4" w:rsidRPr="00B1158C">
        <w:t>tui; nuomininkui neatlyginamos T</w:t>
      </w:r>
      <w:r w:rsidRPr="00B1158C">
        <w:t xml:space="preserve">urto </w:t>
      </w:r>
      <w:r w:rsidR="003B2DB1" w:rsidRPr="00B1158C">
        <w:lastRenderedPageBreak/>
        <w:t xml:space="preserve">pagerino išlaidos, todėl nuomininkas, pasibaigus Sutarčiai ar ją nutraukus, neturi teisės reikalauti kompensacijos už </w:t>
      </w:r>
      <w:r w:rsidR="008D38C4" w:rsidRPr="00B1158C">
        <w:t>T</w:t>
      </w:r>
      <w:r w:rsidR="003B2DB1" w:rsidRPr="00B1158C">
        <w:t>urto pagerinimą.</w:t>
      </w:r>
    </w:p>
    <w:p w14:paraId="77451BF6" w14:textId="77777777" w:rsidR="004C7C38" w:rsidRPr="00B1158C" w:rsidRDefault="004B0B9A" w:rsidP="003B2DB1">
      <w:pPr>
        <w:pStyle w:val="Default"/>
        <w:ind w:firstLine="567"/>
        <w:jc w:val="both"/>
      </w:pPr>
      <w:r w:rsidRPr="00B1158C">
        <w:t>4.4. B</w:t>
      </w:r>
      <w:r w:rsidR="004C7C38" w:rsidRPr="00B1158C">
        <w:t xml:space="preserve">et kurios nuomininko pareigos, nurodytos Sutarties 4.3 punkte, nevykdymas bus laikomas esminiu Sutarties pažeidimu, suteikiančiu nuomotojui teisę vienašališkai nutraukti Sutartį. </w:t>
      </w:r>
    </w:p>
    <w:p w14:paraId="77451BF7" w14:textId="77777777" w:rsidR="004C7C38" w:rsidRPr="00B1158C" w:rsidRDefault="004B0B9A" w:rsidP="003B2DB1">
      <w:pPr>
        <w:pStyle w:val="Default"/>
        <w:ind w:firstLine="567"/>
        <w:jc w:val="both"/>
      </w:pPr>
      <w:r w:rsidRPr="00B1158C">
        <w:t>4.5. Nuo T</w:t>
      </w:r>
      <w:r w:rsidR="004C7C38" w:rsidRPr="00B1158C">
        <w:t>urto perdav</w:t>
      </w:r>
      <w:r w:rsidRPr="00B1158C">
        <w:t>imo momento iki faktiško T</w:t>
      </w:r>
      <w:r w:rsidR="004C7C38" w:rsidRPr="00B1158C">
        <w:t xml:space="preserve">urto grąžinimo momento pasibaigus </w:t>
      </w:r>
      <w:r w:rsidR="005053A4" w:rsidRPr="00B1158C">
        <w:t>Sutarties terminui ar nutraukus S</w:t>
      </w:r>
      <w:r w:rsidR="004C7C38" w:rsidRPr="00B1158C">
        <w:t xml:space="preserve">utartį prieš terminą: </w:t>
      </w:r>
    </w:p>
    <w:p w14:paraId="77451BF8" w14:textId="77777777" w:rsidR="004C7C38" w:rsidRPr="00B1158C" w:rsidRDefault="004B0B9A" w:rsidP="003B2DB1">
      <w:pPr>
        <w:pStyle w:val="Default"/>
        <w:ind w:firstLine="567"/>
        <w:jc w:val="both"/>
      </w:pPr>
      <w:r w:rsidRPr="00B1158C">
        <w:t>4.5.1. visa T</w:t>
      </w:r>
      <w:r w:rsidR="004C7C38" w:rsidRPr="00B1158C">
        <w:t xml:space="preserve">urto sunaikinimo ar praradimo rizika ir atsakomybė tenka nuomininkui, išskyrus draudiminius įvykius; </w:t>
      </w:r>
    </w:p>
    <w:p w14:paraId="77451BF9" w14:textId="77777777" w:rsidR="004C7C38" w:rsidRPr="00B1158C" w:rsidRDefault="004C7C38" w:rsidP="003B2DB1">
      <w:pPr>
        <w:pStyle w:val="Default"/>
        <w:ind w:firstLine="567"/>
        <w:jc w:val="both"/>
      </w:pPr>
      <w:r w:rsidRPr="00B1158C">
        <w:t xml:space="preserve">4.5.2. visa atsakomybė už nuostolius ir žalą padarytą aplinkai ar tretiesiems asmenims (jų </w:t>
      </w:r>
      <w:r w:rsidR="005053A4" w:rsidRPr="00B1158C">
        <w:t>T</w:t>
      </w:r>
      <w:r w:rsidRPr="00B1158C">
        <w:t xml:space="preserve">urtui), eksploatuojant ar saugant Turtą tenka nuomininkui, išskyrus draudiminius įvykius. </w:t>
      </w:r>
    </w:p>
    <w:p w14:paraId="77451BFA" w14:textId="77777777" w:rsidR="004C7C38" w:rsidRPr="00B1158C" w:rsidRDefault="004C7C38" w:rsidP="003B2DB1">
      <w:pPr>
        <w:pStyle w:val="Default"/>
        <w:ind w:firstLine="567"/>
        <w:jc w:val="both"/>
      </w:pPr>
      <w:r w:rsidRPr="00B1158C">
        <w:t xml:space="preserve">4.6. Nuomininkas turi ir kitų teisių ir pareigų, nustatytų Sutartyje ir teisės aktuose. </w:t>
      </w:r>
    </w:p>
    <w:p w14:paraId="77451BFB" w14:textId="77777777" w:rsidR="004C7C38" w:rsidRPr="00B1158C" w:rsidRDefault="004C7C38" w:rsidP="003B2DB1">
      <w:pPr>
        <w:pStyle w:val="Default"/>
        <w:ind w:firstLine="567"/>
        <w:jc w:val="both"/>
      </w:pPr>
      <w:r w:rsidRPr="00B1158C">
        <w:t xml:space="preserve">4.7. Nuomininkas neturi teisės subnuomoti </w:t>
      </w:r>
      <w:r w:rsidR="005053A4" w:rsidRPr="00B1158C">
        <w:t>T</w:t>
      </w:r>
      <w:r w:rsidRPr="00B1158C">
        <w:t xml:space="preserve">urto (ar jo dalies) ar suteikti tretiesiems asmenims kokių nors kitų teisių naudotis </w:t>
      </w:r>
      <w:r w:rsidR="005053A4" w:rsidRPr="00B1158C">
        <w:t>T</w:t>
      </w:r>
      <w:r w:rsidRPr="00B1158C">
        <w:t xml:space="preserve">urtu (ar jo dalimi). Nuomininkas taip pat neturi teisės perleisti visų ar dalies savo teisių ir (ar) pareigų, kylančių iš Sutarties, įkeisti </w:t>
      </w:r>
      <w:r w:rsidR="005053A4" w:rsidRPr="00B1158C">
        <w:t>T</w:t>
      </w:r>
      <w:r w:rsidRPr="00B1158C">
        <w:t>urto nuomos teisės ar perduoti jos kaip turtinio įnašo kuriam nors trečiajam asmeniui ar kitaip</w:t>
      </w:r>
      <w:r w:rsidR="004B0B9A" w:rsidRPr="00B1158C">
        <w:t xml:space="preserve"> suvaržyti Sutartyje nustatytų T</w:t>
      </w:r>
      <w:r w:rsidRPr="00B1158C">
        <w:t xml:space="preserve">urto nuomos teisių. </w:t>
      </w:r>
    </w:p>
    <w:p w14:paraId="77451BFC" w14:textId="77777777" w:rsidR="004C7C38" w:rsidRPr="00B1158C" w:rsidRDefault="004C7C38" w:rsidP="003B2DB1">
      <w:pPr>
        <w:pStyle w:val="Default"/>
        <w:ind w:firstLine="567"/>
        <w:jc w:val="both"/>
      </w:pPr>
      <w:r w:rsidRPr="00B1158C">
        <w:t>4.8. Sutartis nesuteiki</w:t>
      </w:r>
      <w:r w:rsidR="004B0B9A" w:rsidRPr="00B1158C">
        <w:t>a nuomininkui teisės nuomojamo T</w:t>
      </w:r>
      <w:r w:rsidRPr="00B1158C">
        <w:t xml:space="preserve">urto adresu registruoti savo ar savo filialų, atstovybių ar patronuojamųjų įmonių, taip pat klientų ar kitų susijusių asmenų buveinių. </w:t>
      </w:r>
    </w:p>
    <w:p w14:paraId="77451BFD" w14:textId="77777777" w:rsidR="004C7C38" w:rsidRPr="00B1158C" w:rsidRDefault="004C7C38" w:rsidP="003B2DB1">
      <w:pPr>
        <w:pStyle w:val="Default"/>
        <w:ind w:firstLine="567"/>
        <w:jc w:val="both"/>
      </w:pPr>
      <w:r w:rsidRPr="00B1158C">
        <w:t>4.9. Nuomininkui draudžiama be rašytinio nuomotojo sutikimo atlikti statinio kapitalinio remonto ar rekonstravimo darbus. Nuomininkas turi teisę be išankstinio nuomotojo</w:t>
      </w:r>
      <w:r w:rsidR="005053A4" w:rsidRPr="00B1158C">
        <w:t xml:space="preserve"> sutikimo savo lėšomis atlikti T</w:t>
      </w:r>
      <w:r w:rsidRPr="00B1158C">
        <w:t xml:space="preserve">urto pertvarkymus, reikalingus tam, kad </w:t>
      </w:r>
      <w:r w:rsidR="005053A4" w:rsidRPr="00B1158C">
        <w:t>T</w:t>
      </w:r>
      <w:r w:rsidRPr="00B1158C">
        <w:t xml:space="preserve">urtą būtų galima naudoti pagal paskirtį, nurodytą Sutarties 1.2 papunktyje, su sąlyga, kad tokie pertvarkymai nesusiję su statinio rekonstravimu ar kapitaliniu remontu, kaip jie apibrėžti Lietuvos Respublikos statybos įstatyme. </w:t>
      </w:r>
    </w:p>
    <w:p w14:paraId="77451BFE" w14:textId="77777777" w:rsidR="004B0B9A" w:rsidRPr="00B1158C" w:rsidRDefault="004B0B9A" w:rsidP="003B2DB1">
      <w:pPr>
        <w:pStyle w:val="Default"/>
        <w:ind w:firstLine="567"/>
        <w:jc w:val="both"/>
      </w:pPr>
    </w:p>
    <w:p w14:paraId="77451BFF" w14:textId="77777777" w:rsidR="004C7C38" w:rsidRPr="00B1158C" w:rsidRDefault="004C7C38" w:rsidP="004B0B9A">
      <w:pPr>
        <w:pStyle w:val="Default"/>
        <w:jc w:val="center"/>
      </w:pPr>
      <w:r w:rsidRPr="00B1158C">
        <w:rPr>
          <w:b/>
          <w:bCs/>
        </w:rPr>
        <w:t>V. ŠALIŲ ATSAKOMYBĖ</w:t>
      </w:r>
    </w:p>
    <w:p w14:paraId="77451C00" w14:textId="77777777" w:rsidR="004B0B9A" w:rsidRPr="00B1158C" w:rsidRDefault="004B0B9A" w:rsidP="004C7C38">
      <w:pPr>
        <w:pStyle w:val="Default"/>
      </w:pPr>
    </w:p>
    <w:p w14:paraId="77451C01" w14:textId="77777777" w:rsidR="004C7C38" w:rsidRPr="00B1158C" w:rsidRDefault="004C7C38" w:rsidP="004B0B9A">
      <w:pPr>
        <w:pStyle w:val="Default"/>
        <w:ind w:firstLine="567"/>
        <w:jc w:val="both"/>
      </w:pPr>
      <w:r w:rsidRPr="00B1158C">
        <w:t xml:space="preserve">5.1. Nuomininkas, per Sutartyje nustatytus terminus nesumokėjęs nuompinigių ir (ar) kitų mokesčių ir įmokų, privalo mokėti nuomotojui 0,05 procento dydžio delspinigius nuo visos nesumokėtos sumos už kiekvieną pavėluotą dieną. </w:t>
      </w:r>
    </w:p>
    <w:p w14:paraId="77451C02" w14:textId="77777777" w:rsidR="004C7C38" w:rsidRPr="00B1158C" w:rsidRDefault="004C7C38" w:rsidP="004B0B9A">
      <w:pPr>
        <w:pStyle w:val="Default"/>
        <w:ind w:firstLine="567"/>
        <w:jc w:val="both"/>
      </w:pPr>
      <w:r w:rsidRPr="00B1158C">
        <w:t xml:space="preserve">5.2. Delspinigių sumokėjimas neatleidžia nuomininko nuo pagrindinės prievolės įvykdymo. </w:t>
      </w:r>
    </w:p>
    <w:p w14:paraId="77451C03" w14:textId="77777777" w:rsidR="004C7C38" w:rsidRPr="00B1158C" w:rsidRDefault="005053A4" w:rsidP="004B0B9A">
      <w:pPr>
        <w:pStyle w:val="Default"/>
        <w:ind w:firstLine="567"/>
        <w:jc w:val="both"/>
      </w:pPr>
      <w:r w:rsidRPr="00B1158C">
        <w:t>5.3. Už T</w:t>
      </w:r>
      <w:r w:rsidR="004C7C38" w:rsidRPr="00B1158C">
        <w:t xml:space="preserve">urto pabloginimą nuomininkas atsako Lietuvos Respublikos civilinio kodekso 6.500 straipsnyje nustatyta tvarka. </w:t>
      </w:r>
    </w:p>
    <w:p w14:paraId="77451C04" w14:textId="77777777" w:rsidR="004B0B9A" w:rsidRPr="00B1158C" w:rsidRDefault="004B0B9A" w:rsidP="004C7C38">
      <w:pPr>
        <w:pStyle w:val="Default"/>
      </w:pPr>
    </w:p>
    <w:p w14:paraId="77451C05" w14:textId="77777777" w:rsidR="004C7C38" w:rsidRPr="00B1158C" w:rsidRDefault="004C7C38" w:rsidP="004B0B9A">
      <w:pPr>
        <w:pStyle w:val="Default"/>
        <w:jc w:val="center"/>
      </w:pPr>
      <w:r w:rsidRPr="00B1158C">
        <w:rPr>
          <w:b/>
          <w:bCs/>
        </w:rPr>
        <w:t>VI. SUTARTIES GALIOJIMAS, ATNAUJINIMAS, PAKEITIMAS IR PASIBAIGIMAS</w:t>
      </w:r>
    </w:p>
    <w:p w14:paraId="77451C06" w14:textId="77777777" w:rsidR="004B0B9A" w:rsidRPr="00B1158C" w:rsidRDefault="004B0B9A" w:rsidP="004C7C38">
      <w:pPr>
        <w:pStyle w:val="Default"/>
      </w:pPr>
    </w:p>
    <w:p w14:paraId="77451C07" w14:textId="77777777" w:rsidR="004C7C38" w:rsidRPr="00B1158C" w:rsidRDefault="004C7C38" w:rsidP="004B0B9A">
      <w:pPr>
        <w:pStyle w:val="Default"/>
        <w:ind w:firstLine="567"/>
        <w:jc w:val="both"/>
      </w:pPr>
      <w:r w:rsidRPr="00B1158C">
        <w:t xml:space="preserve">6.1. Ši Sutartis įsigalioja jos pasirašymo dieną ir galioja, iki visiškai ir tinkamai įvykdomi Sutartyje nustatyti įsipareigojimai arba Sutartis nutraukiama Sutartyje ir (ar) teisės aktuose nustatyta tvarka. </w:t>
      </w:r>
    </w:p>
    <w:p w14:paraId="77451C08" w14:textId="1071C809" w:rsidR="004C7C38" w:rsidRPr="00B1158C" w:rsidRDefault="004C7C38" w:rsidP="004B0B9A">
      <w:pPr>
        <w:pStyle w:val="Default"/>
        <w:ind w:firstLine="567"/>
        <w:jc w:val="both"/>
      </w:pPr>
      <w:r w:rsidRPr="00B1158C">
        <w:t xml:space="preserve">6.2. Nuomininkas, per visą nuomos terminą laikęsis savo įsipareigojimų pagal Sutartį, nuomos terminui pasibaigus turės pirmenybės teisę prieš kitus asmenis atnaujinti sutartį papildomam terminui. Nuomotojas privalo užtikrinti, kad </w:t>
      </w:r>
      <w:r w:rsidR="005053A4" w:rsidRPr="00B1158C">
        <w:t>T</w:t>
      </w:r>
      <w:r w:rsidRPr="00B1158C">
        <w:t xml:space="preserve">urto nuomos </w:t>
      </w:r>
      <w:r w:rsidR="005053A4" w:rsidRPr="00B1158C">
        <w:t>S</w:t>
      </w:r>
      <w:r w:rsidRPr="00B1158C">
        <w:t xml:space="preserve">utarties atnaujinimo atveju bendra nuomos trukmė nebūtų ilgesnė kaip 10 metų. </w:t>
      </w:r>
      <w:r w:rsidRPr="00B1158C">
        <w:rPr>
          <w:color w:val="FF0000"/>
        </w:rPr>
        <w:t>Nuomininkas</w:t>
      </w:r>
      <w:r w:rsidRPr="00B1158C">
        <w:t xml:space="preserve"> </w:t>
      </w:r>
      <w:r w:rsidR="008508F1" w:rsidRPr="00B1158C">
        <w:rPr>
          <w:highlight w:val="yellow"/>
        </w:rPr>
        <w:t>Nuomotojas</w:t>
      </w:r>
      <w:r w:rsidR="008508F1" w:rsidRPr="00B1158C">
        <w:t xml:space="preserve"> </w:t>
      </w:r>
      <w:r w:rsidRPr="00B1158C">
        <w:t xml:space="preserve">ne vėliau kaip prieš 2 mėnesius iki nuomos termino pabaigos raštu informuoja </w:t>
      </w:r>
      <w:r w:rsidRPr="00B1158C">
        <w:rPr>
          <w:strike/>
          <w:color w:val="FF0000"/>
        </w:rPr>
        <w:t>nuomotoją</w:t>
      </w:r>
      <w:r w:rsidRPr="00B1158C">
        <w:t xml:space="preserve"> </w:t>
      </w:r>
      <w:r w:rsidR="00E1056D" w:rsidRPr="00B1158C">
        <w:rPr>
          <w:highlight w:val="yellow"/>
        </w:rPr>
        <w:t>nuomininką</w:t>
      </w:r>
      <w:r w:rsidR="00E1056D" w:rsidRPr="00B1158C">
        <w:t xml:space="preserve"> </w:t>
      </w:r>
      <w:r w:rsidRPr="00B1158C">
        <w:t>apie</w:t>
      </w:r>
      <w:r w:rsidR="005053A4" w:rsidRPr="00B1158C">
        <w:t xml:space="preserve"> </w:t>
      </w:r>
      <w:r w:rsidR="005053A4" w:rsidRPr="00B1158C">
        <w:rPr>
          <w:strike/>
          <w:color w:val="FF0000"/>
        </w:rPr>
        <w:t>pageidavimą</w:t>
      </w:r>
      <w:r w:rsidR="005053A4" w:rsidRPr="00B1158C">
        <w:t xml:space="preserve"> </w:t>
      </w:r>
      <w:r w:rsidR="00E1056D" w:rsidRPr="00B1158C">
        <w:rPr>
          <w:highlight w:val="yellow"/>
        </w:rPr>
        <w:t>siūlymą</w:t>
      </w:r>
      <w:r w:rsidR="00E1056D" w:rsidRPr="00B1158C">
        <w:t xml:space="preserve"> </w:t>
      </w:r>
      <w:r w:rsidR="005053A4" w:rsidRPr="00B1158C">
        <w:t>atnaujinti nuomos S</w:t>
      </w:r>
      <w:r w:rsidRPr="00B1158C">
        <w:t xml:space="preserve">utartį </w:t>
      </w:r>
      <w:r w:rsidRPr="00B1158C">
        <w:rPr>
          <w:strike/>
          <w:color w:val="FF0000"/>
        </w:rPr>
        <w:t xml:space="preserve">papildomam terminui, </w:t>
      </w:r>
      <w:r w:rsidRPr="00B1158C">
        <w:t xml:space="preserve">nurodydamas nuomos terminą. </w:t>
      </w:r>
      <w:r w:rsidRPr="00B1158C">
        <w:rPr>
          <w:strike/>
          <w:color w:val="FF0000"/>
        </w:rPr>
        <w:t>Nuomotojas</w:t>
      </w:r>
      <w:r w:rsidRPr="00B1158C">
        <w:t xml:space="preserve"> </w:t>
      </w:r>
      <w:r w:rsidR="00E1056D" w:rsidRPr="00B1158C">
        <w:rPr>
          <w:highlight w:val="yellow"/>
        </w:rPr>
        <w:t>Nuomininkas</w:t>
      </w:r>
      <w:r w:rsidR="00E1056D" w:rsidRPr="00B1158C">
        <w:t xml:space="preserve"> </w:t>
      </w:r>
      <w:r w:rsidRPr="00B1158C">
        <w:t xml:space="preserve">privalo ne vėliau kaip per 1 mėnesį nuo </w:t>
      </w:r>
      <w:r w:rsidRPr="00B1158C">
        <w:rPr>
          <w:strike/>
          <w:color w:val="FF0000"/>
        </w:rPr>
        <w:t>nuomininko</w:t>
      </w:r>
      <w:r w:rsidRPr="00B1158C">
        <w:t xml:space="preserve"> </w:t>
      </w:r>
      <w:r w:rsidR="00E1056D" w:rsidRPr="00B1158C">
        <w:rPr>
          <w:highlight w:val="yellow"/>
        </w:rPr>
        <w:t>nuomotojo</w:t>
      </w:r>
      <w:r w:rsidR="00E1056D" w:rsidRPr="00B1158C">
        <w:t xml:space="preserve"> </w:t>
      </w:r>
      <w:r w:rsidR="00E1056D" w:rsidRPr="00B1158C">
        <w:rPr>
          <w:highlight w:val="yellow"/>
        </w:rPr>
        <w:t>pranešimo</w:t>
      </w:r>
      <w:r w:rsidR="00E1056D" w:rsidRPr="00B1158C">
        <w:t xml:space="preserve"> </w:t>
      </w:r>
      <w:r w:rsidRPr="00B1158C">
        <w:rPr>
          <w:strike/>
          <w:color w:val="FF0000"/>
        </w:rPr>
        <w:t>pageidavimo</w:t>
      </w:r>
      <w:r w:rsidRPr="00B1158C">
        <w:t xml:space="preserve"> gavimo dienos raštu atsakyti </w:t>
      </w:r>
      <w:r w:rsidR="00E1056D" w:rsidRPr="00B1158C">
        <w:rPr>
          <w:highlight w:val="yellow"/>
        </w:rPr>
        <w:t>nuomotojui</w:t>
      </w:r>
      <w:r w:rsidR="00E1056D" w:rsidRPr="00B1158C">
        <w:t xml:space="preserve"> </w:t>
      </w:r>
      <w:r w:rsidRPr="00B1158C">
        <w:rPr>
          <w:strike/>
          <w:color w:val="FF0000"/>
        </w:rPr>
        <w:t>nuomininkui</w:t>
      </w:r>
      <w:r w:rsidR="005053A4" w:rsidRPr="00B1158C">
        <w:t>, ar sutinka atnaujinti nuomos S</w:t>
      </w:r>
      <w:r w:rsidRPr="00B1158C">
        <w:t xml:space="preserve">utartį </w:t>
      </w:r>
      <w:r w:rsidRPr="00B1158C">
        <w:rPr>
          <w:strike/>
          <w:color w:val="FF0000"/>
        </w:rPr>
        <w:t>papildomam terminui</w:t>
      </w:r>
      <w:r w:rsidRPr="00B1158C">
        <w:t xml:space="preserve">. </w:t>
      </w:r>
      <w:r w:rsidRPr="00B1158C">
        <w:rPr>
          <w:strike/>
          <w:color w:val="FF0000"/>
        </w:rPr>
        <w:t xml:space="preserve">Nuomotojui </w:t>
      </w:r>
      <w:r w:rsidR="00E1056D" w:rsidRPr="00B1158C">
        <w:rPr>
          <w:highlight w:val="yellow"/>
        </w:rPr>
        <w:t>Nuomininkui</w:t>
      </w:r>
      <w:r w:rsidR="00E1056D" w:rsidRPr="00B1158C">
        <w:t xml:space="preserve"> </w:t>
      </w:r>
      <w:r w:rsidRPr="00B1158C">
        <w:t xml:space="preserve">raštu neatsakius </w:t>
      </w:r>
      <w:r w:rsidRPr="00B1158C">
        <w:rPr>
          <w:strike/>
          <w:color w:val="FF0000"/>
        </w:rPr>
        <w:t>nuomininkui</w:t>
      </w:r>
      <w:r w:rsidRPr="00B1158C">
        <w:t xml:space="preserve"> </w:t>
      </w:r>
      <w:r w:rsidR="00E1056D" w:rsidRPr="00B1158C">
        <w:rPr>
          <w:highlight w:val="yellow"/>
        </w:rPr>
        <w:t>nuomotojui</w:t>
      </w:r>
      <w:r w:rsidR="00E1056D" w:rsidRPr="00B1158C">
        <w:t xml:space="preserve"> </w:t>
      </w:r>
      <w:r w:rsidRPr="00B1158C">
        <w:t xml:space="preserve">per 1 mėnesį nuo pranešimo iš </w:t>
      </w:r>
      <w:r w:rsidRPr="00B1158C">
        <w:rPr>
          <w:strike/>
          <w:color w:val="FF0000"/>
        </w:rPr>
        <w:t>nuomininko</w:t>
      </w:r>
      <w:r w:rsidRPr="00B1158C">
        <w:t xml:space="preserve"> </w:t>
      </w:r>
      <w:r w:rsidR="00E1056D" w:rsidRPr="00B1158C">
        <w:rPr>
          <w:highlight w:val="yellow"/>
        </w:rPr>
        <w:t>nuomotojo</w:t>
      </w:r>
      <w:r w:rsidR="00E1056D" w:rsidRPr="00B1158C">
        <w:t xml:space="preserve"> </w:t>
      </w:r>
      <w:r w:rsidRPr="00B1158C">
        <w:t xml:space="preserve">gavimo dienos, laikoma, kad </w:t>
      </w:r>
      <w:r w:rsidRPr="00B1158C">
        <w:rPr>
          <w:strike/>
          <w:color w:val="FF0000"/>
        </w:rPr>
        <w:t>nuomotojas</w:t>
      </w:r>
      <w:r w:rsidRPr="00B1158C">
        <w:t xml:space="preserve"> </w:t>
      </w:r>
      <w:r w:rsidR="00E1056D" w:rsidRPr="00B1158C">
        <w:rPr>
          <w:highlight w:val="yellow"/>
        </w:rPr>
        <w:t>nuomininkas</w:t>
      </w:r>
      <w:r w:rsidR="00E1056D" w:rsidRPr="00B1158C">
        <w:t xml:space="preserve"> </w:t>
      </w:r>
      <w:r w:rsidRPr="00B1158C">
        <w:t xml:space="preserve">atsisako atnaujinti nuomos </w:t>
      </w:r>
      <w:r w:rsidR="005053A4" w:rsidRPr="00B1158C">
        <w:t>S</w:t>
      </w:r>
      <w:r w:rsidRPr="00B1158C">
        <w:t xml:space="preserve">utartį </w:t>
      </w:r>
      <w:r w:rsidRPr="00B1158C">
        <w:rPr>
          <w:strike/>
          <w:color w:val="FF0000"/>
        </w:rPr>
        <w:t>papildomam terminui</w:t>
      </w:r>
      <w:r w:rsidRPr="00B1158C">
        <w:t xml:space="preserve">. </w:t>
      </w:r>
    </w:p>
    <w:p w14:paraId="77451C09" w14:textId="77777777" w:rsidR="004C7C38" w:rsidRPr="00B1158C" w:rsidRDefault="004C7C38" w:rsidP="004B0B9A">
      <w:pPr>
        <w:pStyle w:val="Default"/>
        <w:ind w:firstLine="567"/>
        <w:jc w:val="both"/>
      </w:pPr>
      <w:r w:rsidRPr="00B1158C">
        <w:t>6.3. Nuomininkas neturė</w:t>
      </w:r>
      <w:r w:rsidR="005053A4" w:rsidRPr="00B1158C">
        <w:t>s pirmenybės teisės atnaujinti Turto nuomos S</w:t>
      </w:r>
      <w:r w:rsidRPr="00B1158C">
        <w:t xml:space="preserve">utarties papildomam terminui, jeigu nuomotojas iki nuomos termino pabaigos bus pareiškęs nuomininkui bent vieną pagrįstą rašytinį įspėjimą dėl Sutarties nuostatų pažeidimo. </w:t>
      </w:r>
      <w:r w:rsidR="005053A4" w:rsidRPr="00B1158C">
        <w:t>Tokiu atveju, pasibaigus T</w:t>
      </w:r>
      <w:r w:rsidR="006B317D" w:rsidRPr="00B1158C">
        <w:t xml:space="preserve">urto nuomos </w:t>
      </w:r>
      <w:r w:rsidR="006B317D" w:rsidRPr="00B1158C">
        <w:lastRenderedPageBreak/>
        <w:t>terminui, nuomotojas turės teisę (tačiau neprivalės) pasiūlyti nuomininkui iš</w:t>
      </w:r>
      <w:r w:rsidR="005053A4" w:rsidRPr="00B1158C">
        <w:t>sinuomoti T</w:t>
      </w:r>
      <w:r w:rsidR="006B317D" w:rsidRPr="00B1158C">
        <w:t>urtą tokiomis pat ar naujomis nuomotojo nuožiūra nurodytomis sąlygomis ir terminais.</w:t>
      </w:r>
    </w:p>
    <w:p w14:paraId="77451C0A" w14:textId="615A8E77" w:rsidR="004C7C38" w:rsidRPr="00B1158C" w:rsidRDefault="004C7C38" w:rsidP="004B0B9A">
      <w:pPr>
        <w:pStyle w:val="Default"/>
        <w:ind w:firstLine="567"/>
        <w:jc w:val="both"/>
      </w:pPr>
      <w:r w:rsidRPr="00B1158C">
        <w:t>6.4. Visi Sutarties pakeitimai, papildymai ir priedai galioja, jeigu jie iš esmės nepakeičia Sutarties, yr</w:t>
      </w:r>
      <w:r w:rsidR="005053A4" w:rsidRPr="00B1158C">
        <w:t>a sudaryti raštu ir pasirašyti S</w:t>
      </w:r>
      <w:r w:rsidR="0065150C" w:rsidRPr="00B1158C">
        <w:t>u</w:t>
      </w:r>
      <w:r w:rsidRPr="00B1158C">
        <w:t>tarties šalių.</w:t>
      </w:r>
    </w:p>
    <w:p w14:paraId="77451C0B" w14:textId="77777777" w:rsidR="004C7C38" w:rsidRPr="00B1158C" w:rsidRDefault="004C7C38" w:rsidP="004B0B9A">
      <w:pPr>
        <w:pStyle w:val="Default"/>
        <w:ind w:firstLine="567"/>
        <w:jc w:val="both"/>
      </w:pPr>
      <w:r w:rsidRPr="00B1158C">
        <w:t xml:space="preserve">6.5. Ši Sutartis pasibaigia arba gali būti nutraukta: </w:t>
      </w:r>
    </w:p>
    <w:p w14:paraId="77451C0C" w14:textId="77777777" w:rsidR="004C7C38" w:rsidRPr="00B1158C" w:rsidRDefault="004C7C38" w:rsidP="004B0B9A">
      <w:pPr>
        <w:pStyle w:val="Default"/>
        <w:ind w:firstLine="567"/>
        <w:jc w:val="both"/>
      </w:pPr>
      <w:r w:rsidRPr="00B1158C">
        <w:t xml:space="preserve">6.5.1. pasibaigus nuomos terminui; </w:t>
      </w:r>
    </w:p>
    <w:p w14:paraId="77451C0D" w14:textId="77777777" w:rsidR="004C7C38" w:rsidRPr="00B1158C" w:rsidRDefault="004C7C38" w:rsidP="004B0B9A">
      <w:pPr>
        <w:pStyle w:val="Default"/>
        <w:ind w:firstLine="567"/>
        <w:jc w:val="both"/>
      </w:pPr>
      <w:r w:rsidRPr="00B1158C">
        <w:t xml:space="preserve">6.5.2. Sutarties šalių susitarimu; </w:t>
      </w:r>
    </w:p>
    <w:p w14:paraId="77451C0E" w14:textId="77777777" w:rsidR="004C7C38" w:rsidRPr="00B1158C" w:rsidRDefault="004C7C38" w:rsidP="004B0B9A">
      <w:pPr>
        <w:pStyle w:val="Default"/>
        <w:ind w:firstLine="567"/>
        <w:jc w:val="both"/>
      </w:pPr>
      <w:r w:rsidRPr="00B1158C">
        <w:t xml:space="preserve">6.5.3. kitais Lietuvos Respublikos civilinio kodekso nustatytais atvejais ir tvarka; </w:t>
      </w:r>
    </w:p>
    <w:p w14:paraId="77451C0F" w14:textId="77777777" w:rsidR="004C7C38" w:rsidRPr="00B1158C" w:rsidRDefault="004C7C38" w:rsidP="004B0B9A">
      <w:pPr>
        <w:pStyle w:val="Default"/>
        <w:ind w:firstLine="567"/>
        <w:jc w:val="both"/>
      </w:pPr>
      <w:r w:rsidRPr="00B1158C">
        <w:t>6.5.4. Lietuvos Respublikos civilinio kodekso n</w:t>
      </w:r>
      <w:r w:rsidR="005053A4" w:rsidRPr="00B1158C">
        <w:t>ustatyta tvarka, kai išnuomoto T</w:t>
      </w:r>
      <w:r w:rsidRPr="00B1158C">
        <w:t xml:space="preserve">urto reikia savivaldybės funkcijoms atlikti. </w:t>
      </w:r>
    </w:p>
    <w:p w14:paraId="77451C10" w14:textId="77777777" w:rsidR="004C7C38" w:rsidRPr="00B1158C" w:rsidRDefault="004C7C38" w:rsidP="004C7C38">
      <w:pPr>
        <w:pStyle w:val="Default"/>
      </w:pPr>
    </w:p>
    <w:p w14:paraId="77451C11" w14:textId="77777777" w:rsidR="004C7C38" w:rsidRPr="00B1158C" w:rsidRDefault="004C7C38" w:rsidP="004C7C38">
      <w:pPr>
        <w:pStyle w:val="Default"/>
        <w:jc w:val="center"/>
      </w:pPr>
      <w:r w:rsidRPr="00B1158C">
        <w:rPr>
          <w:b/>
          <w:bCs/>
        </w:rPr>
        <w:t>VII. NENUGALIMOS JĖGOS (</w:t>
      </w:r>
      <w:r w:rsidRPr="00B1158C">
        <w:rPr>
          <w:b/>
          <w:bCs/>
          <w:i/>
          <w:iCs/>
        </w:rPr>
        <w:t>FORCE MAJEURE</w:t>
      </w:r>
      <w:r w:rsidRPr="00B1158C">
        <w:rPr>
          <w:b/>
          <w:bCs/>
        </w:rPr>
        <w:t>) APLINKYBĖS</w:t>
      </w:r>
    </w:p>
    <w:p w14:paraId="77451C12" w14:textId="77777777" w:rsidR="006B317D" w:rsidRPr="00B1158C" w:rsidRDefault="006B317D" w:rsidP="004C7C38">
      <w:pPr>
        <w:pStyle w:val="Default"/>
      </w:pPr>
    </w:p>
    <w:p w14:paraId="77451C13" w14:textId="77777777" w:rsidR="004C7C38" w:rsidRPr="00B1158C" w:rsidRDefault="004C7C38" w:rsidP="006B317D">
      <w:pPr>
        <w:pStyle w:val="Default"/>
        <w:ind w:firstLine="567"/>
        <w:jc w:val="both"/>
      </w:pPr>
      <w:r w:rsidRPr="00B1158C">
        <w:t>7.1. Nė viena šalis nelaikoma pažeidusi Sutartį arba nevykdanti savo įsipareigojimų pagal Sutartį, jeigu įsipareigojimus vykdyti jai trukdo nenugalimos jėgos (</w:t>
      </w:r>
      <w:r w:rsidRPr="00B1158C">
        <w:rPr>
          <w:i/>
          <w:iCs/>
        </w:rPr>
        <w:t>force majeure</w:t>
      </w:r>
      <w:r w:rsidRPr="00B1158C">
        <w:t xml:space="preserv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 </w:t>
      </w:r>
    </w:p>
    <w:p w14:paraId="77451C14" w14:textId="77777777" w:rsidR="004C7C38" w:rsidRPr="00B1158C" w:rsidRDefault="004C7C38" w:rsidP="006B317D">
      <w:pPr>
        <w:pStyle w:val="Default"/>
        <w:ind w:firstLine="567"/>
        <w:jc w:val="both"/>
      </w:pPr>
      <w:r w:rsidRPr="00B1158C">
        <w:t>7.2. Jeigu kuri nors šalis mano, kad atsirado nenugalimos jėgos (</w:t>
      </w:r>
      <w:r w:rsidRPr="00B1158C">
        <w:rPr>
          <w:i/>
          <w:iCs/>
        </w:rPr>
        <w:t>force majeure</w:t>
      </w:r>
      <w:r w:rsidRPr="00B1158C">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B1158C">
        <w:rPr>
          <w:i/>
          <w:iCs/>
        </w:rPr>
        <w:t>force majeure</w:t>
      </w:r>
      <w:r w:rsidRPr="00B1158C">
        <w:t xml:space="preserve">) aplinkybės netrukdo. </w:t>
      </w:r>
    </w:p>
    <w:p w14:paraId="77451C15" w14:textId="77777777" w:rsidR="004C7C38" w:rsidRPr="00B1158C" w:rsidRDefault="004C7C38" w:rsidP="006B317D">
      <w:pPr>
        <w:pStyle w:val="Default"/>
        <w:ind w:firstLine="567"/>
        <w:jc w:val="both"/>
      </w:pPr>
      <w:r w:rsidRPr="00B1158C">
        <w:t>7.3. Jeigu nenugalimos jėgos (</w:t>
      </w:r>
      <w:r w:rsidRPr="00B1158C">
        <w:rPr>
          <w:i/>
          <w:iCs/>
        </w:rPr>
        <w:t>force majeure</w:t>
      </w:r>
      <w:r w:rsidRPr="00B1158C">
        <w:t>) aplinkybės trunka ilgiau kaip 90 kalendorinių dienų, viena iš šalių turi teisę Sutartį nutraukti įspėdama apie tai kitą šalį prieš 30 kalendorinių dienų. Jeigu praėjus šiam 30 kalendorinių dienų laikotarpiui nenugalimos jėgos (</w:t>
      </w:r>
      <w:r w:rsidRPr="00B1158C">
        <w:rPr>
          <w:i/>
          <w:iCs/>
        </w:rPr>
        <w:t>force majeure</w:t>
      </w:r>
      <w:r w:rsidRPr="00B1158C">
        <w:t xml:space="preserve">) aplinkybės tęsiasi, Sutartis nutraukiama ir pagal Sutarties sąlygas šalys atleidžiamos nuo tolesnio Sutarties vykdymo. </w:t>
      </w:r>
    </w:p>
    <w:p w14:paraId="77451C16" w14:textId="77777777" w:rsidR="006B317D" w:rsidRPr="00B1158C" w:rsidRDefault="006B317D" w:rsidP="004C7C38">
      <w:pPr>
        <w:pStyle w:val="Default"/>
      </w:pPr>
    </w:p>
    <w:p w14:paraId="77451C17" w14:textId="77777777" w:rsidR="004C7C38" w:rsidRPr="00B1158C" w:rsidRDefault="004C7C38" w:rsidP="006B317D">
      <w:pPr>
        <w:pStyle w:val="Default"/>
        <w:jc w:val="center"/>
      </w:pPr>
      <w:r w:rsidRPr="00B1158C">
        <w:rPr>
          <w:b/>
          <w:bCs/>
        </w:rPr>
        <w:t>VIII. BAIGIAMOSIOS NUOSTATOS</w:t>
      </w:r>
    </w:p>
    <w:p w14:paraId="77451C18" w14:textId="77777777" w:rsidR="006B317D" w:rsidRPr="00B1158C" w:rsidRDefault="006B317D" w:rsidP="004C7C38">
      <w:pPr>
        <w:pStyle w:val="Default"/>
      </w:pPr>
    </w:p>
    <w:p w14:paraId="77451C19" w14:textId="77777777" w:rsidR="004C7C38" w:rsidRPr="00B1158C" w:rsidRDefault="004C7C38" w:rsidP="006B317D">
      <w:pPr>
        <w:pStyle w:val="Default"/>
        <w:ind w:firstLine="567"/>
        <w:jc w:val="both"/>
      </w:pPr>
      <w:r w:rsidRPr="00B1158C">
        <w:t xml:space="preserve">8.1. Papildomos sąlygos______________________________________________________. </w:t>
      </w:r>
    </w:p>
    <w:p w14:paraId="77451C1A" w14:textId="77777777" w:rsidR="004C7C38" w:rsidRPr="00B1158C" w:rsidRDefault="004C7C38" w:rsidP="006B317D">
      <w:pPr>
        <w:pStyle w:val="Default"/>
        <w:ind w:firstLine="567"/>
        <w:jc w:val="center"/>
        <w:rPr>
          <w:vertAlign w:val="superscript"/>
        </w:rPr>
      </w:pPr>
      <w:r w:rsidRPr="00B1158C">
        <w:rPr>
          <w:vertAlign w:val="superscript"/>
        </w:rPr>
        <w:t>(nurodyti kitas teisės aktams neprieštaraujančias sąlygas)</w:t>
      </w:r>
    </w:p>
    <w:p w14:paraId="77451C1B" w14:textId="77777777" w:rsidR="004C7C38" w:rsidRPr="00B1158C" w:rsidRDefault="004C7C38" w:rsidP="006B317D">
      <w:pPr>
        <w:pStyle w:val="Default"/>
        <w:ind w:firstLine="567"/>
        <w:jc w:val="both"/>
      </w:pPr>
      <w:r w:rsidRPr="00B1158C">
        <w:t xml:space="preserve">8.2. Bet koks ginčas, kylantis iš Sutarties ar susijęs su Sutartimi, kuris neišsprendžiamas derybų būdu, turi būti sprendžiamas teisme Lietuvos Respublikos įstatymų nustatyta tvarka. </w:t>
      </w:r>
    </w:p>
    <w:p w14:paraId="77451C1C" w14:textId="77777777" w:rsidR="004C7C38" w:rsidRPr="00B1158C" w:rsidRDefault="004C7C38" w:rsidP="006B317D">
      <w:pPr>
        <w:pStyle w:val="Default"/>
        <w:ind w:firstLine="567"/>
        <w:jc w:val="both"/>
      </w:pPr>
      <w:r w:rsidRPr="00B1158C">
        <w:t xml:space="preserve">8.3. Sutartis surašoma dviem egzemplioriais – po vieną kiekvienai Sutarties šaliai. </w:t>
      </w:r>
    </w:p>
    <w:p w14:paraId="77451C1D" w14:textId="77777777" w:rsidR="004C7C38" w:rsidRPr="00B1158C" w:rsidRDefault="004C7C38" w:rsidP="006B317D">
      <w:pPr>
        <w:pStyle w:val="Default"/>
        <w:ind w:firstLine="567"/>
        <w:jc w:val="both"/>
      </w:pPr>
      <w:r w:rsidRPr="00B1158C">
        <w:t xml:space="preserve">8.4. Sutarties priedai: </w:t>
      </w:r>
    </w:p>
    <w:p w14:paraId="77451C1E" w14:textId="77777777" w:rsidR="004C7C38" w:rsidRPr="00B1158C" w:rsidRDefault="004C7C38" w:rsidP="006B317D">
      <w:pPr>
        <w:pStyle w:val="Default"/>
        <w:ind w:firstLine="567"/>
        <w:jc w:val="both"/>
      </w:pPr>
      <w:r w:rsidRPr="00B1158C">
        <w:t>8.</w:t>
      </w:r>
      <w:r w:rsidR="005053A4" w:rsidRPr="00B1158C">
        <w:t>4.1. Savivaldybės materialiojo T</w:t>
      </w:r>
      <w:r w:rsidRPr="00B1158C">
        <w:t xml:space="preserve">urto perdavimo ir priėmimo aktas (jeigu pasirašomas); </w:t>
      </w:r>
    </w:p>
    <w:p w14:paraId="77451C1F" w14:textId="77777777" w:rsidR="004C7C38" w:rsidRPr="00B1158C" w:rsidRDefault="004C7C38" w:rsidP="006B317D">
      <w:pPr>
        <w:pStyle w:val="Default"/>
        <w:ind w:firstLine="567"/>
        <w:jc w:val="both"/>
      </w:pPr>
      <w:r w:rsidRPr="00B1158C">
        <w:t xml:space="preserve">8.4.2.____________________________________________________________________. </w:t>
      </w:r>
    </w:p>
    <w:p w14:paraId="77451C20" w14:textId="77777777" w:rsidR="004C7C38" w:rsidRPr="00B1158C" w:rsidRDefault="004C7C38" w:rsidP="006B317D">
      <w:pPr>
        <w:pStyle w:val="Default"/>
        <w:ind w:firstLine="567"/>
        <w:jc w:val="center"/>
        <w:rPr>
          <w:vertAlign w:val="superscript"/>
        </w:rPr>
      </w:pPr>
      <w:r w:rsidRPr="00B1158C">
        <w:rPr>
          <w:vertAlign w:val="superscript"/>
        </w:rPr>
        <w:t>(kiti nuomojamo savivaldybės materialiojo turto dokumentai ir priedai, kurie būtini, kad būtų galima naudotis šiuo turtu)</w:t>
      </w:r>
    </w:p>
    <w:p w14:paraId="77451C21" w14:textId="77777777" w:rsidR="006B317D" w:rsidRPr="00B1158C" w:rsidRDefault="006B317D" w:rsidP="006B317D">
      <w:pPr>
        <w:pStyle w:val="Default"/>
        <w:jc w:val="center"/>
      </w:pPr>
      <w:r w:rsidRPr="00B1158C">
        <w:rPr>
          <w:b/>
          <w:bCs/>
        </w:rPr>
        <w:t>IX. SUTARTIES ŠALIŲ REKVIZITAI</w:t>
      </w:r>
    </w:p>
    <w:p w14:paraId="77451C22" w14:textId="77777777" w:rsidR="00D63A4C" w:rsidRPr="00B1158C" w:rsidRDefault="004C7C38">
      <w:pPr>
        <w:rPr>
          <w:sz w:val="24"/>
          <w:szCs w:val="24"/>
          <w:lang w:val="lt-LT"/>
        </w:rPr>
      </w:pPr>
      <w:r w:rsidRPr="00B1158C">
        <w:rPr>
          <w:sz w:val="24"/>
          <w:szCs w:val="24"/>
          <w:lang w:val="lt-LT"/>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D63A4C" w:rsidRPr="00B1158C" w14:paraId="77451C25" w14:textId="77777777" w:rsidTr="007B6F09">
        <w:trPr>
          <w:trHeight w:val="107"/>
        </w:trPr>
        <w:tc>
          <w:tcPr>
            <w:tcW w:w="4804" w:type="dxa"/>
          </w:tcPr>
          <w:p w14:paraId="77451C23" w14:textId="77777777" w:rsidR="00D63A4C" w:rsidRPr="00B1158C" w:rsidRDefault="00D63A4C" w:rsidP="007B6F09">
            <w:pPr>
              <w:pStyle w:val="Default"/>
              <w:rPr>
                <w:sz w:val="23"/>
                <w:szCs w:val="23"/>
              </w:rPr>
            </w:pPr>
            <w:r w:rsidRPr="00B1158C">
              <w:rPr>
                <w:b/>
                <w:bCs/>
                <w:sz w:val="23"/>
                <w:szCs w:val="23"/>
              </w:rPr>
              <w:t xml:space="preserve">Nuomotojas </w:t>
            </w:r>
          </w:p>
        </w:tc>
        <w:tc>
          <w:tcPr>
            <w:tcW w:w="4804" w:type="dxa"/>
          </w:tcPr>
          <w:p w14:paraId="77451C24" w14:textId="77777777" w:rsidR="00D63A4C" w:rsidRPr="00B1158C" w:rsidRDefault="00D63A4C" w:rsidP="007B6F09">
            <w:pPr>
              <w:pStyle w:val="Default"/>
              <w:rPr>
                <w:sz w:val="23"/>
                <w:szCs w:val="23"/>
              </w:rPr>
            </w:pPr>
            <w:r w:rsidRPr="00B1158C">
              <w:rPr>
                <w:b/>
                <w:bCs/>
                <w:sz w:val="23"/>
                <w:szCs w:val="23"/>
              </w:rPr>
              <w:t xml:space="preserve">Nuomininkas </w:t>
            </w:r>
          </w:p>
        </w:tc>
      </w:tr>
      <w:tr w:rsidR="00D63A4C" w:rsidRPr="00B1158C" w14:paraId="77451C28" w14:textId="77777777" w:rsidTr="007B6F09">
        <w:trPr>
          <w:trHeight w:val="109"/>
        </w:trPr>
        <w:tc>
          <w:tcPr>
            <w:tcW w:w="4804" w:type="dxa"/>
          </w:tcPr>
          <w:p w14:paraId="77451C26" w14:textId="77777777" w:rsidR="00D63A4C" w:rsidRPr="00B1158C" w:rsidRDefault="00D63A4C" w:rsidP="007B6F09">
            <w:pPr>
              <w:pStyle w:val="Default"/>
              <w:rPr>
                <w:sz w:val="23"/>
                <w:szCs w:val="23"/>
              </w:rPr>
            </w:pPr>
            <w:r w:rsidRPr="00B1158C">
              <w:rPr>
                <w:sz w:val="23"/>
                <w:szCs w:val="23"/>
              </w:rPr>
              <w:t xml:space="preserve">______________________________________ </w:t>
            </w:r>
          </w:p>
        </w:tc>
        <w:tc>
          <w:tcPr>
            <w:tcW w:w="4804" w:type="dxa"/>
          </w:tcPr>
          <w:p w14:paraId="77451C27" w14:textId="77777777" w:rsidR="00D63A4C" w:rsidRPr="00B1158C" w:rsidRDefault="00D63A4C" w:rsidP="007B6F09">
            <w:pPr>
              <w:pStyle w:val="Default"/>
              <w:rPr>
                <w:sz w:val="23"/>
                <w:szCs w:val="23"/>
              </w:rPr>
            </w:pPr>
            <w:r w:rsidRPr="00B1158C">
              <w:rPr>
                <w:sz w:val="23"/>
                <w:szCs w:val="23"/>
              </w:rPr>
              <w:t xml:space="preserve">_______________________________________ </w:t>
            </w:r>
          </w:p>
        </w:tc>
      </w:tr>
      <w:tr w:rsidR="00D63A4C" w:rsidRPr="00B1158C" w14:paraId="77451C2B" w14:textId="77777777" w:rsidTr="007B6F09">
        <w:trPr>
          <w:trHeight w:val="73"/>
        </w:trPr>
        <w:tc>
          <w:tcPr>
            <w:tcW w:w="4804" w:type="dxa"/>
          </w:tcPr>
          <w:p w14:paraId="77451C29" w14:textId="77777777" w:rsidR="00D63A4C" w:rsidRPr="00B1158C" w:rsidRDefault="00D63A4C" w:rsidP="007B6F09">
            <w:pPr>
              <w:pStyle w:val="Default"/>
              <w:rPr>
                <w:i/>
                <w:sz w:val="16"/>
                <w:szCs w:val="16"/>
              </w:rPr>
            </w:pPr>
            <w:r w:rsidRPr="00B1158C">
              <w:rPr>
                <w:i/>
                <w:sz w:val="16"/>
                <w:szCs w:val="16"/>
              </w:rPr>
              <w:t xml:space="preserve">(juridinio asmens pavadinimas) </w:t>
            </w:r>
          </w:p>
        </w:tc>
        <w:tc>
          <w:tcPr>
            <w:tcW w:w="4804" w:type="dxa"/>
          </w:tcPr>
          <w:p w14:paraId="77451C2A" w14:textId="77777777" w:rsidR="00D63A4C" w:rsidRPr="00B1158C" w:rsidRDefault="00D63A4C" w:rsidP="007B6F09">
            <w:pPr>
              <w:pStyle w:val="Default"/>
              <w:rPr>
                <w:i/>
                <w:sz w:val="16"/>
                <w:szCs w:val="16"/>
              </w:rPr>
            </w:pPr>
            <w:r w:rsidRPr="00B1158C">
              <w:rPr>
                <w:i/>
                <w:sz w:val="16"/>
                <w:szCs w:val="16"/>
              </w:rPr>
              <w:t xml:space="preserve">(juridinio /fizinio asmens pavadinimas) </w:t>
            </w:r>
          </w:p>
        </w:tc>
      </w:tr>
      <w:tr w:rsidR="00D63A4C" w:rsidRPr="00B1158C" w14:paraId="77451C2E" w14:textId="77777777" w:rsidTr="007B6F09">
        <w:trPr>
          <w:trHeight w:val="109"/>
        </w:trPr>
        <w:tc>
          <w:tcPr>
            <w:tcW w:w="4804" w:type="dxa"/>
          </w:tcPr>
          <w:p w14:paraId="77451C2C" w14:textId="77777777" w:rsidR="00D63A4C" w:rsidRPr="00B1158C" w:rsidRDefault="00D63A4C" w:rsidP="007B6F09">
            <w:pPr>
              <w:pStyle w:val="Default"/>
              <w:rPr>
                <w:i/>
                <w:sz w:val="23"/>
                <w:szCs w:val="23"/>
              </w:rPr>
            </w:pPr>
            <w:r w:rsidRPr="00B1158C">
              <w:rPr>
                <w:i/>
                <w:sz w:val="23"/>
                <w:szCs w:val="23"/>
              </w:rPr>
              <w:t xml:space="preserve">______________________________________ </w:t>
            </w:r>
          </w:p>
        </w:tc>
        <w:tc>
          <w:tcPr>
            <w:tcW w:w="4804" w:type="dxa"/>
          </w:tcPr>
          <w:p w14:paraId="77451C2D" w14:textId="77777777" w:rsidR="00D63A4C" w:rsidRPr="00B1158C" w:rsidRDefault="00D63A4C" w:rsidP="007B6F09">
            <w:pPr>
              <w:pStyle w:val="Default"/>
              <w:rPr>
                <w:i/>
                <w:sz w:val="23"/>
                <w:szCs w:val="23"/>
              </w:rPr>
            </w:pPr>
            <w:r w:rsidRPr="00B1158C">
              <w:rPr>
                <w:i/>
                <w:sz w:val="23"/>
                <w:szCs w:val="23"/>
              </w:rPr>
              <w:t xml:space="preserve">______________________________________ </w:t>
            </w:r>
          </w:p>
        </w:tc>
      </w:tr>
      <w:tr w:rsidR="00D63A4C" w:rsidRPr="00B1158C" w14:paraId="77451C31" w14:textId="77777777" w:rsidTr="007B6F09">
        <w:trPr>
          <w:trHeight w:val="73"/>
        </w:trPr>
        <w:tc>
          <w:tcPr>
            <w:tcW w:w="4804" w:type="dxa"/>
          </w:tcPr>
          <w:p w14:paraId="77451C2F" w14:textId="77777777" w:rsidR="00D63A4C" w:rsidRPr="00B1158C" w:rsidRDefault="00D63A4C" w:rsidP="007B6F09">
            <w:pPr>
              <w:pStyle w:val="Default"/>
              <w:rPr>
                <w:i/>
                <w:sz w:val="16"/>
                <w:szCs w:val="16"/>
              </w:rPr>
            </w:pPr>
            <w:r w:rsidRPr="00B1158C">
              <w:rPr>
                <w:i/>
                <w:sz w:val="16"/>
                <w:szCs w:val="16"/>
              </w:rPr>
              <w:t xml:space="preserve">(juridinio asmens kodas) </w:t>
            </w:r>
          </w:p>
        </w:tc>
        <w:tc>
          <w:tcPr>
            <w:tcW w:w="4804" w:type="dxa"/>
          </w:tcPr>
          <w:p w14:paraId="77451C30" w14:textId="77777777" w:rsidR="00D63A4C" w:rsidRPr="00B1158C" w:rsidRDefault="00D63A4C" w:rsidP="007B6F09">
            <w:pPr>
              <w:pStyle w:val="Default"/>
              <w:rPr>
                <w:i/>
                <w:sz w:val="16"/>
                <w:szCs w:val="16"/>
              </w:rPr>
            </w:pPr>
            <w:r w:rsidRPr="00B1158C">
              <w:rPr>
                <w:i/>
                <w:sz w:val="16"/>
                <w:szCs w:val="16"/>
              </w:rPr>
              <w:t xml:space="preserve">(juridinio asmens kodas) </w:t>
            </w:r>
          </w:p>
        </w:tc>
      </w:tr>
      <w:tr w:rsidR="00D63A4C" w:rsidRPr="00B1158C" w14:paraId="77451C34" w14:textId="77777777" w:rsidTr="007B6F09">
        <w:trPr>
          <w:trHeight w:val="109"/>
        </w:trPr>
        <w:tc>
          <w:tcPr>
            <w:tcW w:w="4804" w:type="dxa"/>
          </w:tcPr>
          <w:p w14:paraId="77451C32" w14:textId="77777777" w:rsidR="00D63A4C" w:rsidRPr="00B1158C" w:rsidRDefault="00D63A4C" w:rsidP="007B6F09">
            <w:pPr>
              <w:pStyle w:val="Default"/>
              <w:rPr>
                <w:i/>
                <w:sz w:val="23"/>
                <w:szCs w:val="23"/>
              </w:rPr>
            </w:pPr>
            <w:r w:rsidRPr="00B1158C">
              <w:rPr>
                <w:i/>
                <w:sz w:val="23"/>
                <w:szCs w:val="23"/>
              </w:rPr>
              <w:t xml:space="preserve">______________________________________ </w:t>
            </w:r>
          </w:p>
        </w:tc>
        <w:tc>
          <w:tcPr>
            <w:tcW w:w="4804" w:type="dxa"/>
          </w:tcPr>
          <w:p w14:paraId="77451C33" w14:textId="77777777" w:rsidR="00D63A4C" w:rsidRPr="00B1158C" w:rsidRDefault="00D63A4C" w:rsidP="007B6F09">
            <w:pPr>
              <w:pStyle w:val="Default"/>
              <w:rPr>
                <w:i/>
                <w:sz w:val="23"/>
                <w:szCs w:val="23"/>
              </w:rPr>
            </w:pPr>
            <w:r w:rsidRPr="00B1158C">
              <w:rPr>
                <w:i/>
                <w:sz w:val="23"/>
                <w:szCs w:val="23"/>
              </w:rPr>
              <w:t xml:space="preserve">______________________________________ </w:t>
            </w:r>
          </w:p>
        </w:tc>
      </w:tr>
      <w:tr w:rsidR="00D63A4C" w:rsidRPr="00B1158C" w14:paraId="77451C37" w14:textId="77777777" w:rsidTr="007B6F09">
        <w:trPr>
          <w:trHeight w:val="73"/>
        </w:trPr>
        <w:tc>
          <w:tcPr>
            <w:tcW w:w="4804" w:type="dxa"/>
          </w:tcPr>
          <w:p w14:paraId="77451C35" w14:textId="77777777" w:rsidR="00D63A4C" w:rsidRPr="00B1158C" w:rsidRDefault="00D63A4C" w:rsidP="007B6F09">
            <w:pPr>
              <w:pStyle w:val="Default"/>
              <w:rPr>
                <w:i/>
                <w:sz w:val="16"/>
                <w:szCs w:val="16"/>
              </w:rPr>
            </w:pPr>
            <w:r w:rsidRPr="00B1158C">
              <w:rPr>
                <w:i/>
                <w:sz w:val="16"/>
                <w:szCs w:val="16"/>
              </w:rPr>
              <w:t xml:space="preserve">(adresas, telefono, fakso nr.) </w:t>
            </w:r>
          </w:p>
        </w:tc>
        <w:tc>
          <w:tcPr>
            <w:tcW w:w="4804" w:type="dxa"/>
          </w:tcPr>
          <w:p w14:paraId="77451C36" w14:textId="77777777" w:rsidR="00D63A4C" w:rsidRPr="00B1158C" w:rsidRDefault="00D63A4C" w:rsidP="007B6F09">
            <w:pPr>
              <w:pStyle w:val="Default"/>
              <w:rPr>
                <w:i/>
                <w:sz w:val="16"/>
                <w:szCs w:val="16"/>
              </w:rPr>
            </w:pPr>
            <w:r w:rsidRPr="00B1158C">
              <w:rPr>
                <w:i/>
                <w:sz w:val="16"/>
                <w:szCs w:val="16"/>
              </w:rPr>
              <w:t xml:space="preserve">(adresas, telefono, fakso nr.) </w:t>
            </w:r>
          </w:p>
        </w:tc>
      </w:tr>
      <w:tr w:rsidR="00D63A4C" w:rsidRPr="00B1158C" w14:paraId="77451C3A" w14:textId="77777777" w:rsidTr="007B6F09">
        <w:trPr>
          <w:trHeight w:val="136"/>
        </w:trPr>
        <w:tc>
          <w:tcPr>
            <w:tcW w:w="4804" w:type="dxa"/>
          </w:tcPr>
          <w:p w14:paraId="77451C38" w14:textId="77777777" w:rsidR="00D63A4C" w:rsidRPr="00B1158C" w:rsidRDefault="00D63A4C" w:rsidP="007B6F09">
            <w:pPr>
              <w:pStyle w:val="Default"/>
              <w:rPr>
                <w:i/>
                <w:sz w:val="23"/>
                <w:szCs w:val="23"/>
              </w:rPr>
            </w:pPr>
            <w:r w:rsidRPr="00B1158C">
              <w:rPr>
                <w:i/>
                <w:sz w:val="23"/>
                <w:szCs w:val="23"/>
              </w:rPr>
              <w:t xml:space="preserve">______________________________________ </w:t>
            </w:r>
          </w:p>
        </w:tc>
        <w:tc>
          <w:tcPr>
            <w:tcW w:w="4804" w:type="dxa"/>
          </w:tcPr>
          <w:p w14:paraId="77451C39" w14:textId="77777777" w:rsidR="00D63A4C" w:rsidRPr="00B1158C" w:rsidRDefault="00D63A4C" w:rsidP="007B6F09">
            <w:pPr>
              <w:pStyle w:val="Default"/>
              <w:rPr>
                <w:i/>
                <w:szCs w:val="16"/>
              </w:rPr>
            </w:pPr>
            <w:r w:rsidRPr="00B1158C">
              <w:rPr>
                <w:i/>
                <w:szCs w:val="16"/>
              </w:rPr>
              <w:t xml:space="preserve">______________________________________ </w:t>
            </w:r>
          </w:p>
        </w:tc>
      </w:tr>
      <w:tr w:rsidR="00D63A4C" w:rsidRPr="00B1158C" w14:paraId="77451C3D" w14:textId="77777777" w:rsidTr="007B6F09">
        <w:trPr>
          <w:trHeight w:val="136"/>
        </w:trPr>
        <w:tc>
          <w:tcPr>
            <w:tcW w:w="4804" w:type="dxa"/>
          </w:tcPr>
          <w:p w14:paraId="77451C3B" w14:textId="77777777" w:rsidR="00D63A4C" w:rsidRPr="00B1158C" w:rsidRDefault="00D63A4C" w:rsidP="007B6F09">
            <w:pPr>
              <w:pStyle w:val="Default"/>
              <w:rPr>
                <w:i/>
                <w:sz w:val="16"/>
                <w:szCs w:val="23"/>
              </w:rPr>
            </w:pPr>
            <w:r w:rsidRPr="00B1158C">
              <w:rPr>
                <w:i/>
                <w:sz w:val="16"/>
                <w:szCs w:val="23"/>
              </w:rPr>
              <w:t>(atsisk. sąsk. Nr.)</w:t>
            </w:r>
          </w:p>
        </w:tc>
        <w:tc>
          <w:tcPr>
            <w:tcW w:w="4804" w:type="dxa"/>
          </w:tcPr>
          <w:p w14:paraId="77451C3C" w14:textId="77777777" w:rsidR="00D63A4C" w:rsidRPr="00B1158C" w:rsidRDefault="00D63A4C" w:rsidP="007B6F09">
            <w:pPr>
              <w:pStyle w:val="Default"/>
              <w:rPr>
                <w:i/>
                <w:sz w:val="16"/>
                <w:szCs w:val="16"/>
              </w:rPr>
            </w:pPr>
            <w:r w:rsidRPr="00B1158C">
              <w:rPr>
                <w:i/>
                <w:sz w:val="16"/>
                <w:szCs w:val="23"/>
              </w:rPr>
              <w:t>(atsisk. sąsk. Nr.)</w:t>
            </w:r>
          </w:p>
        </w:tc>
      </w:tr>
      <w:tr w:rsidR="00D63A4C" w:rsidRPr="00B1158C" w14:paraId="77451C40" w14:textId="77777777" w:rsidTr="007B6F09">
        <w:trPr>
          <w:trHeight w:val="136"/>
        </w:trPr>
        <w:tc>
          <w:tcPr>
            <w:tcW w:w="4804" w:type="dxa"/>
          </w:tcPr>
          <w:p w14:paraId="77451C3E" w14:textId="77777777" w:rsidR="00D63A4C" w:rsidRPr="00B1158C" w:rsidRDefault="00D63A4C" w:rsidP="007B6F09">
            <w:pPr>
              <w:pStyle w:val="Default"/>
              <w:rPr>
                <w:szCs w:val="23"/>
              </w:rPr>
            </w:pPr>
          </w:p>
        </w:tc>
        <w:tc>
          <w:tcPr>
            <w:tcW w:w="4804" w:type="dxa"/>
          </w:tcPr>
          <w:p w14:paraId="77451C3F" w14:textId="77777777" w:rsidR="00D63A4C" w:rsidRPr="00B1158C" w:rsidRDefault="00D63A4C" w:rsidP="007B6F09">
            <w:pPr>
              <w:pStyle w:val="Default"/>
              <w:rPr>
                <w:sz w:val="18"/>
                <w:szCs w:val="16"/>
              </w:rPr>
            </w:pPr>
          </w:p>
        </w:tc>
      </w:tr>
      <w:tr w:rsidR="00D63A4C" w:rsidRPr="00B1158C" w14:paraId="77451C43" w14:textId="77777777" w:rsidTr="007B6F09">
        <w:trPr>
          <w:trHeight w:val="136"/>
        </w:trPr>
        <w:tc>
          <w:tcPr>
            <w:tcW w:w="4804" w:type="dxa"/>
          </w:tcPr>
          <w:p w14:paraId="77451C41" w14:textId="77777777" w:rsidR="00D63A4C" w:rsidRPr="00B1158C" w:rsidRDefault="00D63A4C" w:rsidP="007B6F09">
            <w:pPr>
              <w:pStyle w:val="Default"/>
              <w:rPr>
                <w:szCs w:val="23"/>
              </w:rPr>
            </w:pPr>
            <w:r w:rsidRPr="00B1158C">
              <w:rPr>
                <w:szCs w:val="23"/>
              </w:rPr>
              <w:t>(Pareigos, vardas pavardė)</w:t>
            </w:r>
          </w:p>
        </w:tc>
        <w:tc>
          <w:tcPr>
            <w:tcW w:w="4804" w:type="dxa"/>
          </w:tcPr>
          <w:p w14:paraId="77451C42" w14:textId="77777777" w:rsidR="00D63A4C" w:rsidRPr="00B1158C" w:rsidRDefault="00D63A4C" w:rsidP="007B6F09">
            <w:pPr>
              <w:pStyle w:val="Default"/>
              <w:rPr>
                <w:szCs w:val="23"/>
              </w:rPr>
            </w:pPr>
            <w:r w:rsidRPr="00B1158C">
              <w:rPr>
                <w:szCs w:val="23"/>
              </w:rPr>
              <w:t>(Pareigos, vardas pavardė)</w:t>
            </w:r>
          </w:p>
        </w:tc>
      </w:tr>
      <w:tr w:rsidR="00D63A4C" w:rsidRPr="00B1158C" w14:paraId="77451C46" w14:textId="77777777" w:rsidTr="007B6F09">
        <w:trPr>
          <w:trHeight w:val="136"/>
        </w:trPr>
        <w:tc>
          <w:tcPr>
            <w:tcW w:w="4804" w:type="dxa"/>
          </w:tcPr>
          <w:p w14:paraId="77451C44" w14:textId="77777777" w:rsidR="00D63A4C" w:rsidRPr="00B1158C" w:rsidRDefault="00D63A4C" w:rsidP="007B6F09">
            <w:pPr>
              <w:pStyle w:val="Default"/>
              <w:rPr>
                <w:szCs w:val="23"/>
                <w:u w:val="single"/>
              </w:rPr>
            </w:pPr>
            <w:r w:rsidRPr="00B1158C">
              <w:rPr>
                <w:szCs w:val="23"/>
              </w:rPr>
              <w:t>______________________________________</w:t>
            </w:r>
          </w:p>
        </w:tc>
        <w:tc>
          <w:tcPr>
            <w:tcW w:w="4804" w:type="dxa"/>
          </w:tcPr>
          <w:p w14:paraId="77451C45" w14:textId="77777777" w:rsidR="00D63A4C" w:rsidRPr="00B1158C" w:rsidRDefault="00D63A4C" w:rsidP="007B6F09">
            <w:pPr>
              <w:pStyle w:val="Default"/>
              <w:rPr>
                <w:sz w:val="18"/>
                <w:szCs w:val="16"/>
              </w:rPr>
            </w:pPr>
            <w:r w:rsidRPr="00B1158C">
              <w:rPr>
                <w:szCs w:val="23"/>
              </w:rPr>
              <w:t>______________________________________</w:t>
            </w:r>
          </w:p>
        </w:tc>
      </w:tr>
      <w:tr w:rsidR="00D63A4C" w:rsidRPr="00B1158C" w14:paraId="77451C49" w14:textId="77777777" w:rsidTr="007B6F09">
        <w:trPr>
          <w:trHeight w:val="136"/>
        </w:trPr>
        <w:tc>
          <w:tcPr>
            <w:tcW w:w="4804" w:type="dxa"/>
          </w:tcPr>
          <w:p w14:paraId="77451C47" w14:textId="77777777" w:rsidR="00D63A4C" w:rsidRPr="00B1158C" w:rsidRDefault="00D63A4C" w:rsidP="007B6F09">
            <w:pPr>
              <w:pStyle w:val="Default"/>
              <w:rPr>
                <w:i/>
                <w:sz w:val="16"/>
                <w:szCs w:val="23"/>
              </w:rPr>
            </w:pPr>
            <w:r w:rsidRPr="00B1158C">
              <w:rPr>
                <w:i/>
                <w:sz w:val="16"/>
                <w:szCs w:val="23"/>
              </w:rPr>
              <w:t>(parašas)</w:t>
            </w:r>
          </w:p>
        </w:tc>
        <w:tc>
          <w:tcPr>
            <w:tcW w:w="4804" w:type="dxa"/>
          </w:tcPr>
          <w:p w14:paraId="77451C48" w14:textId="77777777" w:rsidR="00D63A4C" w:rsidRPr="00B1158C" w:rsidRDefault="00D63A4C" w:rsidP="007B6F09">
            <w:pPr>
              <w:pStyle w:val="Default"/>
              <w:rPr>
                <w:i/>
                <w:sz w:val="16"/>
                <w:szCs w:val="23"/>
              </w:rPr>
            </w:pPr>
            <w:r w:rsidRPr="00B1158C">
              <w:rPr>
                <w:i/>
                <w:sz w:val="16"/>
                <w:szCs w:val="23"/>
              </w:rPr>
              <w:t>(parašas)</w:t>
            </w:r>
          </w:p>
        </w:tc>
      </w:tr>
    </w:tbl>
    <w:p w14:paraId="77451C4A" w14:textId="77777777" w:rsidR="00D63A4C" w:rsidRPr="00B1158C" w:rsidRDefault="00D63A4C">
      <w:pPr>
        <w:rPr>
          <w:sz w:val="24"/>
          <w:szCs w:val="24"/>
          <w:lang w:val="lt-LT"/>
        </w:rPr>
      </w:pPr>
    </w:p>
    <w:p w14:paraId="77451C4B" w14:textId="77777777" w:rsidR="004C7C38" w:rsidRPr="00B1158C" w:rsidRDefault="004C7C38">
      <w:pPr>
        <w:rPr>
          <w:color w:val="000000"/>
          <w:sz w:val="24"/>
          <w:szCs w:val="24"/>
          <w:lang w:val="lt-LT"/>
        </w:rPr>
      </w:pPr>
      <w:r w:rsidRPr="00B1158C">
        <w:rPr>
          <w:color w:val="000000"/>
          <w:sz w:val="24"/>
          <w:szCs w:val="24"/>
          <w:lang w:val="lt-LT"/>
        </w:rPr>
        <w:br w:type="page"/>
      </w:r>
    </w:p>
    <w:p w14:paraId="77451C4C" w14:textId="192308F3" w:rsidR="00D63A4C" w:rsidRPr="00B1158C" w:rsidRDefault="00D63A4C" w:rsidP="006123E9">
      <w:pPr>
        <w:pStyle w:val="Default"/>
        <w:ind w:left="4820"/>
      </w:pPr>
      <w:r w:rsidRPr="00B1158C">
        <w:lastRenderedPageBreak/>
        <w:t xml:space="preserve">Savivaldybės materialiojo turto nuomos </w:t>
      </w:r>
      <w:r w:rsidR="006123E9" w:rsidRPr="00B1158C">
        <w:t xml:space="preserve">20__ m. _________ d. </w:t>
      </w:r>
      <w:r w:rsidRPr="00B1158C">
        <w:t xml:space="preserve">sutarties </w:t>
      </w:r>
      <w:r w:rsidR="006123E9" w:rsidRPr="00B1158C">
        <w:t>Nr. _______</w:t>
      </w:r>
    </w:p>
    <w:p w14:paraId="77451C4D" w14:textId="77777777" w:rsidR="00D63A4C" w:rsidRPr="00B1158C" w:rsidRDefault="00D63A4C" w:rsidP="006123E9">
      <w:pPr>
        <w:pStyle w:val="Default"/>
        <w:ind w:left="4820"/>
      </w:pPr>
      <w:r w:rsidRPr="00B1158C">
        <w:t xml:space="preserve">priedas </w:t>
      </w:r>
    </w:p>
    <w:p w14:paraId="77451C4E" w14:textId="77777777" w:rsidR="00D63A4C" w:rsidRPr="00B1158C" w:rsidRDefault="00D63A4C" w:rsidP="00D63A4C">
      <w:pPr>
        <w:pStyle w:val="Default"/>
      </w:pPr>
    </w:p>
    <w:p w14:paraId="77451C4F" w14:textId="701B0A3F" w:rsidR="00846935" w:rsidRPr="00B1158C" w:rsidRDefault="00846935" w:rsidP="00846935">
      <w:pPr>
        <w:pStyle w:val="Default"/>
        <w:jc w:val="center"/>
      </w:pPr>
      <w:r w:rsidRPr="00B1158C">
        <w:rPr>
          <w:b/>
          <w:bCs/>
        </w:rPr>
        <w:t>SAVIVALDYBĖS MATERIALIOJO TURTO PERDAVIMO IR PRIĖMIMO AKTAS</w:t>
      </w:r>
    </w:p>
    <w:p w14:paraId="77451C50" w14:textId="77777777" w:rsidR="00846935" w:rsidRPr="00B1158C" w:rsidRDefault="00846935" w:rsidP="00846935">
      <w:pPr>
        <w:pStyle w:val="Default"/>
        <w:jc w:val="center"/>
      </w:pPr>
      <w:r w:rsidRPr="00B1158C">
        <w:t>______________ Nr.____________</w:t>
      </w:r>
    </w:p>
    <w:p w14:paraId="77451C51" w14:textId="77777777" w:rsidR="00846935" w:rsidRPr="00B1158C" w:rsidRDefault="00846935" w:rsidP="00846935">
      <w:pPr>
        <w:pStyle w:val="Default"/>
        <w:ind w:firstLine="3402"/>
        <w:rPr>
          <w:vertAlign w:val="superscript"/>
        </w:rPr>
      </w:pPr>
      <w:r w:rsidRPr="00B1158C">
        <w:rPr>
          <w:vertAlign w:val="superscript"/>
        </w:rPr>
        <w:t>(data)</w:t>
      </w:r>
    </w:p>
    <w:p w14:paraId="77451C52" w14:textId="77777777" w:rsidR="00846935" w:rsidRPr="00B1158C" w:rsidRDefault="00846935" w:rsidP="00846935">
      <w:pPr>
        <w:pStyle w:val="Default"/>
        <w:jc w:val="center"/>
      </w:pPr>
      <w:r w:rsidRPr="00B1158C">
        <w:t>_____________________</w:t>
      </w:r>
    </w:p>
    <w:p w14:paraId="77451C53" w14:textId="77777777" w:rsidR="00846935" w:rsidRPr="00B1158C" w:rsidRDefault="00846935" w:rsidP="00846935">
      <w:pPr>
        <w:pStyle w:val="Default"/>
        <w:jc w:val="center"/>
        <w:rPr>
          <w:vertAlign w:val="superscript"/>
        </w:rPr>
      </w:pPr>
      <w:r w:rsidRPr="00B1158C">
        <w:rPr>
          <w:vertAlign w:val="superscript"/>
        </w:rPr>
        <w:t>(sudarymo vieta)</w:t>
      </w:r>
    </w:p>
    <w:p w14:paraId="77451C54" w14:textId="77777777" w:rsidR="00846935" w:rsidRPr="00B1158C" w:rsidRDefault="00846935" w:rsidP="00846935">
      <w:pPr>
        <w:pStyle w:val="Default"/>
        <w:ind w:firstLine="567"/>
        <w:jc w:val="both"/>
      </w:pPr>
      <w:r w:rsidRPr="00B1158C">
        <w:t xml:space="preserve">Nuomotojas _____________________________________________________________ , </w:t>
      </w:r>
    </w:p>
    <w:p w14:paraId="77451C55" w14:textId="77777777" w:rsidR="00846935" w:rsidRPr="00B1158C" w:rsidRDefault="00846935" w:rsidP="00846935">
      <w:pPr>
        <w:pStyle w:val="Default"/>
        <w:ind w:firstLine="567"/>
        <w:jc w:val="center"/>
        <w:rPr>
          <w:vertAlign w:val="superscript"/>
        </w:rPr>
      </w:pPr>
      <w:r w:rsidRPr="00B1158C">
        <w:rPr>
          <w:vertAlign w:val="superscript"/>
        </w:rPr>
        <w:t>(turto valdytojo teisinė forma, pavadinimas, kodas ir registracijos adresas)</w:t>
      </w:r>
    </w:p>
    <w:p w14:paraId="77451C56" w14:textId="77777777" w:rsidR="00846935" w:rsidRPr="00B1158C" w:rsidRDefault="00846935" w:rsidP="00846935">
      <w:pPr>
        <w:pStyle w:val="Default"/>
      </w:pPr>
      <w:r w:rsidRPr="00B1158C">
        <w:t>atstovaujamas (-a)________________________________________________________________ ,</w:t>
      </w:r>
    </w:p>
    <w:p w14:paraId="77451C57" w14:textId="77777777" w:rsidR="00846935" w:rsidRPr="00B1158C" w:rsidRDefault="00846935" w:rsidP="00846935">
      <w:pPr>
        <w:pStyle w:val="Default"/>
        <w:ind w:firstLine="567"/>
        <w:jc w:val="center"/>
        <w:rPr>
          <w:vertAlign w:val="superscript"/>
        </w:rPr>
      </w:pPr>
      <w:r w:rsidRPr="00B1158C">
        <w:rPr>
          <w:vertAlign w:val="superscript"/>
        </w:rPr>
        <w:t>(atstovo pareigos, vardas, pavardė)</w:t>
      </w:r>
    </w:p>
    <w:p w14:paraId="77451C58" w14:textId="77777777" w:rsidR="00846935" w:rsidRPr="00B1158C" w:rsidRDefault="00846935" w:rsidP="00846935">
      <w:pPr>
        <w:pStyle w:val="Default"/>
        <w:jc w:val="both"/>
      </w:pPr>
      <w:r w:rsidRPr="00B1158C">
        <w:t xml:space="preserve">veikiančio (-ios) pagal ____________________________________________________________ , </w:t>
      </w:r>
    </w:p>
    <w:p w14:paraId="77451C59" w14:textId="77777777" w:rsidR="00846935" w:rsidRPr="00B1158C" w:rsidRDefault="00846935" w:rsidP="00846935">
      <w:pPr>
        <w:pStyle w:val="Default"/>
        <w:ind w:firstLine="567"/>
        <w:jc w:val="center"/>
        <w:rPr>
          <w:vertAlign w:val="superscript"/>
        </w:rPr>
      </w:pPr>
      <w:r w:rsidRPr="00B1158C">
        <w:rPr>
          <w:vertAlign w:val="superscript"/>
        </w:rPr>
        <w:t>(atstovavimo pagrindas, dokumento data, numeris)</w:t>
      </w:r>
    </w:p>
    <w:p w14:paraId="77451C5A" w14:textId="77777777" w:rsidR="00846935" w:rsidRPr="00B1158C" w:rsidRDefault="00846935" w:rsidP="00846935">
      <w:pPr>
        <w:pStyle w:val="Default"/>
        <w:jc w:val="both"/>
      </w:pPr>
      <w:r w:rsidRPr="00B1158C">
        <w:t xml:space="preserve">perduoda, o nuomininkas _________________________________________________________ , </w:t>
      </w:r>
    </w:p>
    <w:p w14:paraId="77451C5B" w14:textId="77777777" w:rsidR="00846935" w:rsidRPr="00B1158C" w:rsidRDefault="00846935" w:rsidP="00846935">
      <w:pPr>
        <w:pStyle w:val="Default"/>
        <w:ind w:firstLine="2268"/>
        <w:jc w:val="center"/>
        <w:rPr>
          <w:vertAlign w:val="superscript"/>
        </w:rPr>
      </w:pPr>
      <w:r w:rsidRPr="00B1158C">
        <w:rPr>
          <w:vertAlign w:val="superscript"/>
        </w:rPr>
        <w:t>(teisinė forma, pavadinimas, registracijos numeris ir adresas, jeigu nuomininkas yra juridinis</w:t>
      </w:r>
    </w:p>
    <w:p w14:paraId="77451C5C" w14:textId="77777777" w:rsidR="00846935" w:rsidRPr="00B1158C" w:rsidRDefault="00846935" w:rsidP="00846935">
      <w:pPr>
        <w:pStyle w:val="Default"/>
        <w:jc w:val="both"/>
      </w:pPr>
      <w:r w:rsidRPr="00B1158C">
        <w:t xml:space="preserve">_____________________________________________________________________________ , </w:t>
      </w:r>
    </w:p>
    <w:p w14:paraId="77451C5D" w14:textId="77777777" w:rsidR="00846935" w:rsidRPr="00B1158C" w:rsidRDefault="00846935" w:rsidP="00846935">
      <w:pPr>
        <w:pStyle w:val="Default"/>
        <w:ind w:firstLine="567"/>
        <w:jc w:val="center"/>
        <w:rPr>
          <w:vertAlign w:val="superscript"/>
        </w:rPr>
      </w:pPr>
      <w:r w:rsidRPr="00B1158C">
        <w:rPr>
          <w:vertAlign w:val="superscript"/>
        </w:rPr>
        <w:t>(asmuo, arba vardas, pavardė ir gyvenamosios vietos adresas, jeigu nuomininkas yra fizinis asmuo)</w:t>
      </w:r>
    </w:p>
    <w:p w14:paraId="77451C5E" w14:textId="77777777" w:rsidR="00846935" w:rsidRPr="00B1158C" w:rsidRDefault="00846935" w:rsidP="00846935">
      <w:pPr>
        <w:pStyle w:val="Default"/>
        <w:jc w:val="both"/>
      </w:pPr>
      <w:r w:rsidRPr="00B1158C">
        <w:t xml:space="preserve">atstovaujamas (-a)_________________________________________________________________, </w:t>
      </w:r>
    </w:p>
    <w:p w14:paraId="77451C5F" w14:textId="77777777" w:rsidR="00846935" w:rsidRPr="00B1158C" w:rsidRDefault="00846935" w:rsidP="00846935">
      <w:pPr>
        <w:pStyle w:val="Default"/>
        <w:ind w:firstLine="567"/>
        <w:jc w:val="center"/>
        <w:rPr>
          <w:vertAlign w:val="superscript"/>
        </w:rPr>
      </w:pPr>
      <w:r w:rsidRPr="00B1158C">
        <w:rPr>
          <w:vertAlign w:val="superscript"/>
        </w:rPr>
        <w:t>(atstovo pareigos, vardas, pavardė)</w:t>
      </w:r>
    </w:p>
    <w:p w14:paraId="77451C60" w14:textId="77777777" w:rsidR="00846935" w:rsidRPr="00B1158C" w:rsidRDefault="00846935" w:rsidP="00846935">
      <w:pPr>
        <w:pStyle w:val="Default"/>
        <w:jc w:val="both"/>
      </w:pPr>
      <w:r w:rsidRPr="00B1158C">
        <w:t xml:space="preserve">veikiančio pagal _________________________________________________________________ , </w:t>
      </w:r>
    </w:p>
    <w:p w14:paraId="77451C61" w14:textId="77777777" w:rsidR="00846935" w:rsidRPr="00B1158C" w:rsidRDefault="00846935" w:rsidP="00846935">
      <w:pPr>
        <w:pStyle w:val="Default"/>
        <w:ind w:firstLine="567"/>
        <w:jc w:val="center"/>
        <w:rPr>
          <w:vertAlign w:val="superscript"/>
        </w:rPr>
      </w:pPr>
      <w:r w:rsidRPr="00B1158C">
        <w:rPr>
          <w:vertAlign w:val="superscript"/>
        </w:rPr>
        <w:t>(atstovavimo pagrindas, dokumento data, numeris)</w:t>
      </w:r>
    </w:p>
    <w:p w14:paraId="77451C62" w14:textId="77777777" w:rsidR="00846935" w:rsidRPr="00B1158C" w:rsidRDefault="00846935" w:rsidP="00846935">
      <w:pPr>
        <w:pStyle w:val="Default"/>
        <w:jc w:val="both"/>
      </w:pPr>
      <w:r w:rsidRPr="00B1158C">
        <w:t xml:space="preserve">remdamiesi _____m. ____d. sudaryta savivaldybės materialiojo turto nuomos sutartimi Nr. _____ , </w:t>
      </w:r>
    </w:p>
    <w:p w14:paraId="77451C63" w14:textId="77777777" w:rsidR="00846935" w:rsidRPr="00B1158C" w:rsidRDefault="00846935" w:rsidP="00846935">
      <w:pPr>
        <w:pStyle w:val="Default"/>
        <w:jc w:val="both"/>
      </w:pPr>
      <w:r w:rsidRPr="00B1158C">
        <w:t xml:space="preserve">perduoda ir priima </w:t>
      </w:r>
      <w:r w:rsidR="005053A4" w:rsidRPr="00B1158C">
        <w:t xml:space="preserve">Rokiškio rajono </w:t>
      </w:r>
      <w:r w:rsidRPr="00B1158C">
        <w:t xml:space="preserve">savivaldybės materialųjį turtą – ______________________________________ </w:t>
      </w:r>
    </w:p>
    <w:p w14:paraId="77451C64" w14:textId="77777777" w:rsidR="00846935" w:rsidRPr="00B1158C" w:rsidRDefault="00846935" w:rsidP="00846935">
      <w:pPr>
        <w:pStyle w:val="Default"/>
        <w:ind w:firstLine="4820"/>
        <w:jc w:val="center"/>
        <w:rPr>
          <w:vertAlign w:val="superscript"/>
        </w:rPr>
      </w:pPr>
      <w:r w:rsidRPr="00B1158C">
        <w:rPr>
          <w:vertAlign w:val="superscript"/>
        </w:rPr>
        <w:t>(perduodamo savivaldybės turto pavadinimas, adresas,</w:t>
      </w:r>
    </w:p>
    <w:p w14:paraId="77451C65" w14:textId="77777777" w:rsidR="00846935" w:rsidRPr="00B1158C" w:rsidRDefault="00846935" w:rsidP="00846935">
      <w:pPr>
        <w:pStyle w:val="Default"/>
        <w:jc w:val="both"/>
      </w:pPr>
      <w:r w:rsidRPr="00B1158C">
        <w:t xml:space="preserve">_____________________________________________________________________________ . </w:t>
      </w:r>
    </w:p>
    <w:p w14:paraId="77451C66" w14:textId="77777777" w:rsidR="00846935" w:rsidRPr="00B1158C" w:rsidRDefault="00846935" w:rsidP="00846935">
      <w:pPr>
        <w:pStyle w:val="Default"/>
        <w:ind w:firstLine="567"/>
        <w:jc w:val="center"/>
        <w:rPr>
          <w:vertAlign w:val="superscript"/>
        </w:rPr>
      </w:pPr>
      <w:r w:rsidRPr="00B1158C">
        <w:rPr>
          <w:vertAlign w:val="superscript"/>
        </w:rPr>
        <w:t>kadastro ar inventorizacijos Nr., statinio plotas, tūris, turto būklė ir pan.)</w:t>
      </w:r>
    </w:p>
    <w:p w14:paraId="77451C67" w14:textId="77777777" w:rsidR="00846935" w:rsidRPr="00B1158C" w:rsidRDefault="00846935" w:rsidP="00846935">
      <w:pPr>
        <w:pStyle w:val="Default"/>
        <w:ind w:firstLine="567"/>
        <w:jc w:val="both"/>
      </w:pPr>
    </w:p>
    <w:tbl>
      <w:tblPr>
        <w:tblW w:w="0" w:type="auto"/>
        <w:tblBorders>
          <w:top w:val="nil"/>
          <w:left w:val="nil"/>
          <w:bottom w:val="nil"/>
          <w:right w:val="nil"/>
        </w:tblBorders>
        <w:tblLayout w:type="fixed"/>
        <w:tblLook w:val="0000" w:firstRow="0" w:lastRow="0" w:firstColumn="0" w:lastColumn="0" w:noHBand="0" w:noVBand="0"/>
      </w:tblPr>
      <w:tblGrid>
        <w:gridCol w:w="4084"/>
        <w:gridCol w:w="419"/>
        <w:gridCol w:w="3665"/>
        <w:gridCol w:w="419"/>
      </w:tblGrid>
      <w:tr w:rsidR="00846935" w:rsidRPr="00B1158C" w14:paraId="77451C6A" w14:textId="77777777" w:rsidTr="007B6F09">
        <w:trPr>
          <w:gridAfter w:val="1"/>
          <w:wAfter w:w="419" w:type="dxa"/>
          <w:trHeight w:val="107"/>
        </w:trPr>
        <w:tc>
          <w:tcPr>
            <w:tcW w:w="4084" w:type="dxa"/>
          </w:tcPr>
          <w:p w14:paraId="77451C68" w14:textId="77777777" w:rsidR="00846935" w:rsidRPr="00B1158C" w:rsidRDefault="00846935" w:rsidP="007B6F09">
            <w:pPr>
              <w:pStyle w:val="Default"/>
              <w:rPr>
                <w:sz w:val="23"/>
                <w:szCs w:val="23"/>
              </w:rPr>
            </w:pPr>
            <w:r w:rsidRPr="00B1158C">
              <w:rPr>
                <w:b/>
                <w:bCs/>
                <w:sz w:val="23"/>
                <w:szCs w:val="23"/>
              </w:rPr>
              <w:t xml:space="preserve">Perdavė </w:t>
            </w:r>
          </w:p>
        </w:tc>
        <w:tc>
          <w:tcPr>
            <w:tcW w:w="4084" w:type="dxa"/>
            <w:gridSpan w:val="2"/>
          </w:tcPr>
          <w:p w14:paraId="77451C69" w14:textId="77777777" w:rsidR="00846935" w:rsidRPr="00B1158C" w:rsidRDefault="00846935" w:rsidP="007B6F09">
            <w:pPr>
              <w:pStyle w:val="Default"/>
              <w:ind w:firstLine="452"/>
              <w:rPr>
                <w:sz w:val="23"/>
                <w:szCs w:val="23"/>
              </w:rPr>
            </w:pPr>
            <w:r w:rsidRPr="00B1158C">
              <w:rPr>
                <w:b/>
                <w:bCs/>
                <w:sz w:val="23"/>
                <w:szCs w:val="23"/>
              </w:rPr>
              <w:t xml:space="preserve">Priėmė </w:t>
            </w:r>
          </w:p>
        </w:tc>
      </w:tr>
      <w:tr w:rsidR="00846935" w:rsidRPr="00B1158C" w14:paraId="77451C6D" w14:textId="77777777" w:rsidTr="007B6F09">
        <w:trPr>
          <w:trHeight w:val="109"/>
        </w:trPr>
        <w:tc>
          <w:tcPr>
            <w:tcW w:w="4503" w:type="dxa"/>
            <w:gridSpan w:val="2"/>
          </w:tcPr>
          <w:p w14:paraId="77451C6B" w14:textId="77777777" w:rsidR="00846935" w:rsidRPr="00B1158C" w:rsidRDefault="00846935" w:rsidP="007B6F09">
            <w:pPr>
              <w:pStyle w:val="Default"/>
              <w:rPr>
                <w:sz w:val="23"/>
                <w:szCs w:val="23"/>
              </w:rPr>
            </w:pPr>
            <w:r w:rsidRPr="00B1158C">
              <w:rPr>
                <w:sz w:val="23"/>
                <w:szCs w:val="23"/>
              </w:rPr>
              <w:t xml:space="preserve">___________________________ </w:t>
            </w:r>
          </w:p>
        </w:tc>
        <w:tc>
          <w:tcPr>
            <w:tcW w:w="4084" w:type="dxa"/>
            <w:gridSpan w:val="2"/>
          </w:tcPr>
          <w:p w14:paraId="77451C6C" w14:textId="77777777" w:rsidR="00846935" w:rsidRPr="00B1158C" w:rsidRDefault="00846935" w:rsidP="007B6F09">
            <w:pPr>
              <w:pStyle w:val="Default"/>
              <w:rPr>
                <w:sz w:val="23"/>
                <w:szCs w:val="23"/>
              </w:rPr>
            </w:pPr>
            <w:r w:rsidRPr="00B1158C">
              <w:rPr>
                <w:sz w:val="23"/>
                <w:szCs w:val="23"/>
              </w:rPr>
              <w:t xml:space="preserve">___________________________ </w:t>
            </w:r>
          </w:p>
        </w:tc>
      </w:tr>
      <w:tr w:rsidR="00846935" w:rsidRPr="00B1158C" w14:paraId="77451C70" w14:textId="77777777" w:rsidTr="007B6F09">
        <w:trPr>
          <w:trHeight w:val="73"/>
        </w:trPr>
        <w:tc>
          <w:tcPr>
            <w:tcW w:w="4503" w:type="dxa"/>
            <w:gridSpan w:val="2"/>
          </w:tcPr>
          <w:p w14:paraId="77451C6E" w14:textId="77777777" w:rsidR="00846935" w:rsidRPr="00B1158C" w:rsidRDefault="00846935" w:rsidP="007B6F09">
            <w:pPr>
              <w:pStyle w:val="Default"/>
              <w:rPr>
                <w:i/>
                <w:sz w:val="16"/>
                <w:szCs w:val="16"/>
              </w:rPr>
            </w:pPr>
            <w:r w:rsidRPr="00B1158C">
              <w:rPr>
                <w:i/>
                <w:sz w:val="16"/>
                <w:szCs w:val="16"/>
              </w:rPr>
              <w:t xml:space="preserve">(nuomotojo atstovo pareigų pavadinimas) </w:t>
            </w:r>
          </w:p>
        </w:tc>
        <w:tc>
          <w:tcPr>
            <w:tcW w:w="4084" w:type="dxa"/>
            <w:gridSpan w:val="2"/>
          </w:tcPr>
          <w:p w14:paraId="77451C6F" w14:textId="77777777" w:rsidR="00846935" w:rsidRPr="00B1158C" w:rsidRDefault="00846935" w:rsidP="007B6F09">
            <w:pPr>
              <w:pStyle w:val="Default"/>
              <w:rPr>
                <w:i/>
                <w:sz w:val="16"/>
              </w:rPr>
            </w:pPr>
            <w:r w:rsidRPr="00B1158C">
              <w:rPr>
                <w:i/>
                <w:sz w:val="16"/>
              </w:rPr>
              <w:t>(Nuomininko ar jo atstovo</w:t>
            </w:r>
            <w:r w:rsidRPr="00B1158C">
              <w:rPr>
                <w:i/>
                <w:sz w:val="16"/>
                <w:szCs w:val="16"/>
              </w:rPr>
              <w:t xml:space="preserve"> pareigų pavadinimas</w:t>
            </w:r>
            <w:r w:rsidRPr="00B1158C">
              <w:rPr>
                <w:i/>
                <w:sz w:val="16"/>
              </w:rPr>
              <w:t xml:space="preserve">) </w:t>
            </w:r>
          </w:p>
        </w:tc>
      </w:tr>
      <w:tr w:rsidR="00846935" w:rsidRPr="00B1158C" w14:paraId="77451C73" w14:textId="77777777" w:rsidTr="007B6F09">
        <w:trPr>
          <w:trHeight w:val="109"/>
        </w:trPr>
        <w:tc>
          <w:tcPr>
            <w:tcW w:w="4503" w:type="dxa"/>
            <w:gridSpan w:val="2"/>
          </w:tcPr>
          <w:p w14:paraId="77451C71" w14:textId="77777777" w:rsidR="00846935" w:rsidRPr="00B1158C" w:rsidRDefault="00846935" w:rsidP="007B6F09">
            <w:pPr>
              <w:pStyle w:val="Default"/>
              <w:rPr>
                <w:i/>
                <w:sz w:val="23"/>
                <w:szCs w:val="23"/>
              </w:rPr>
            </w:pPr>
            <w:r w:rsidRPr="00B1158C">
              <w:rPr>
                <w:i/>
                <w:sz w:val="23"/>
                <w:szCs w:val="23"/>
              </w:rPr>
              <w:t xml:space="preserve">___________________________ </w:t>
            </w:r>
          </w:p>
        </w:tc>
        <w:tc>
          <w:tcPr>
            <w:tcW w:w="4084" w:type="dxa"/>
            <w:gridSpan w:val="2"/>
          </w:tcPr>
          <w:p w14:paraId="77451C72" w14:textId="77777777" w:rsidR="00846935" w:rsidRPr="00B1158C" w:rsidRDefault="00846935" w:rsidP="007B6F09">
            <w:pPr>
              <w:pStyle w:val="Default"/>
              <w:rPr>
                <w:i/>
                <w:sz w:val="23"/>
                <w:szCs w:val="23"/>
              </w:rPr>
            </w:pPr>
            <w:r w:rsidRPr="00B1158C">
              <w:rPr>
                <w:i/>
                <w:sz w:val="23"/>
                <w:szCs w:val="23"/>
              </w:rPr>
              <w:t xml:space="preserve">___________________________ </w:t>
            </w:r>
          </w:p>
        </w:tc>
      </w:tr>
      <w:tr w:rsidR="00846935" w:rsidRPr="00B1158C" w14:paraId="77451C76" w14:textId="77777777" w:rsidTr="007B6F09">
        <w:trPr>
          <w:trHeight w:val="73"/>
        </w:trPr>
        <w:tc>
          <w:tcPr>
            <w:tcW w:w="4503" w:type="dxa"/>
            <w:gridSpan w:val="2"/>
          </w:tcPr>
          <w:p w14:paraId="77451C74" w14:textId="77777777" w:rsidR="00846935" w:rsidRPr="00B1158C" w:rsidRDefault="00846935" w:rsidP="007B6F09">
            <w:pPr>
              <w:pStyle w:val="Default"/>
              <w:rPr>
                <w:i/>
                <w:sz w:val="16"/>
              </w:rPr>
            </w:pPr>
            <w:r w:rsidRPr="00B1158C">
              <w:rPr>
                <w:i/>
                <w:sz w:val="16"/>
              </w:rPr>
              <w:t xml:space="preserve">(parašas) </w:t>
            </w:r>
          </w:p>
        </w:tc>
        <w:tc>
          <w:tcPr>
            <w:tcW w:w="4084" w:type="dxa"/>
            <w:gridSpan w:val="2"/>
          </w:tcPr>
          <w:p w14:paraId="77451C75" w14:textId="77777777" w:rsidR="00846935" w:rsidRPr="00B1158C" w:rsidRDefault="00846935" w:rsidP="007B6F09">
            <w:pPr>
              <w:pStyle w:val="Default"/>
              <w:rPr>
                <w:i/>
                <w:sz w:val="16"/>
              </w:rPr>
            </w:pPr>
            <w:r w:rsidRPr="00B1158C">
              <w:rPr>
                <w:i/>
                <w:sz w:val="16"/>
              </w:rPr>
              <w:t xml:space="preserve">(parašas) </w:t>
            </w:r>
          </w:p>
        </w:tc>
      </w:tr>
      <w:tr w:rsidR="00846935" w:rsidRPr="00B1158C" w14:paraId="77451C7B" w14:textId="77777777" w:rsidTr="007B6F09">
        <w:trPr>
          <w:trHeight w:val="183"/>
        </w:trPr>
        <w:tc>
          <w:tcPr>
            <w:tcW w:w="4503" w:type="dxa"/>
            <w:gridSpan w:val="2"/>
          </w:tcPr>
          <w:p w14:paraId="77451C77" w14:textId="77777777" w:rsidR="00846935" w:rsidRPr="00B1158C" w:rsidRDefault="00846935" w:rsidP="007B6F09">
            <w:pPr>
              <w:pStyle w:val="Default"/>
              <w:rPr>
                <w:sz w:val="23"/>
                <w:szCs w:val="23"/>
              </w:rPr>
            </w:pPr>
            <w:r w:rsidRPr="00B1158C">
              <w:rPr>
                <w:sz w:val="23"/>
                <w:szCs w:val="23"/>
              </w:rPr>
              <w:t xml:space="preserve">___________________________ </w:t>
            </w:r>
          </w:p>
          <w:p w14:paraId="77451C78" w14:textId="77777777" w:rsidR="00846935" w:rsidRPr="00B1158C" w:rsidRDefault="00846935" w:rsidP="007B6F09">
            <w:pPr>
              <w:pStyle w:val="Default"/>
              <w:rPr>
                <w:sz w:val="23"/>
                <w:szCs w:val="23"/>
              </w:rPr>
            </w:pPr>
            <w:r w:rsidRPr="00B1158C">
              <w:rPr>
                <w:sz w:val="23"/>
                <w:szCs w:val="23"/>
              </w:rPr>
              <w:t xml:space="preserve">(Vardas ir pavardė) </w:t>
            </w:r>
          </w:p>
        </w:tc>
        <w:tc>
          <w:tcPr>
            <w:tcW w:w="4084" w:type="dxa"/>
            <w:gridSpan w:val="2"/>
          </w:tcPr>
          <w:p w14:paraId="77451C79" w14:textId="77777777" w:rsidR="00846935" w:rsidRPr="00B1158C" w:rsidRDefault="00846935" w:rsidP="007B6F09">
            <w:pPr>
              <w:pStyle w:val="Default"/>
              <w:rPr>
                <w:sz w:val="23"/>
                <w:szCs w:val="23"/>
              </w:rPr>
            </w:pPr>
            <w:r w:rsidRPr="00B1158C">
              <w:rPr>
                <w:sz w:val="23"/>
                <w:szCs w:val="23"/>
              </w:rPr>
              <w:t xml:space="preserve">___________________________ </w:t>
            </w:r>
          </w:p>
          <w:p w14:paraId="77451C7A" w14:textId="77777777" w:rsidR="00846935" w:rsidRPr="00B1158C" w:rsidRDefault="00846935" w:rsidP="007B6F09">
            <w:pPr>
              <w:pStyle w:val="Default"/>
              <w:rPr>
                <w:sz w:val="23"/>
                <w:szCs w:val="23"/>
              </w:rPr>
            </w:pPr>
            <w:r w:rsidRPr="00B1158C">
              <w:rPr>
                <w:sz w:val="23"/>
                <w:szCs w:val="23"/>
              </w:rPr>
              <w:t xml:space="preserve">(Vardas ir pavardė) </w:t>
            </w:r>
          </w:p>
        </w:tc>
      </w:tr>
      <w:tr w:rsidR="00846935" w:rsidRPr="00B1158C" w14:paraId="77451C7E" w14:textId="77777777" w:rsidTr="007B6F09">
        <w:trPr>
          <w:gridAfter w:val="1"/>
          <w:wAfter w:w="419" w:type="dxa"/>
          <w:trHeight w:val="109"/>
        </w:trPr>
        <w:tc>
          <w:tcPr>
            <w:tcW w:w="4084" w:type="dxa"/>
          </w:tcPr>
          <w:p w14:paraId="77451C7C" w14:textId="77777777" w:rsidR="00846935" w:rsidRPr="00B1158C" w:rsidRDefault="00846935" w:rsidP="007B6F09">
            <w:pPr>
              <w:pStyle w:val="Default"/>
              <w:ind w:right="749"/>
              <w:jc w:val="right"/>
            </w:pPr>
            <w:r w:rsidRPr="00B1158C">
              <w:t xml:space="preserve">A. V. </w:t>
            </w:r>
          </w:p>
        </w:tc>
        <w:tc>
          <w:tcPr>
            <w:tcW w:w="4084" w:type="dxa"/>
            <w:gridSpan w:val="2"/>
          </w:tcPr>
          <w:p w14:paraId="77451C7D" w14:textId="77777777" w:rsidR="00846935" w:rsidRPr="00B1158C" w:rsidRDefault="00846935" w:rsidP="007B6F09">
            <w:pPr>
              <w:pStyle w:val="Default"/>
              <w:ind w:right="439"/>
              <w:jc w:val="right"/>
            </w:pPr>
            <w:r w:rsidRPr="00B1158C">
              <w:t xml:space="preserve">A. V. </w:t>
            </w:r>
          </w:p>
        </w:tc>
      </w:tr>
      <w:tr w:rsidR="00846935" w:rsidRPr="00B1158C" w14:paraId="77451C81" w14:textId="77777777" w:rsidTr="007B6F09">
        <w:trPr>
          <w:gridAfter w:val="1"/>
          <w:wAfter w:w="419" w:type="dxa"/>
          <w:trHeight w:val="109"/>
        </w:trPr>
        <w:tc>
          <w:tcPr>
            <w:tcW w:w="4084" w:type="dxa"/>
          </w:tcPr>
          <w:p w14:paraId="77451C7F" w14:textId="77777777" w:rsidR="00846935" w:rsidRPr="00B1158C" w:rsidRDefault="00846935" w:rsidP="007B6F09">
            <w:pPr>
              <w:pStyle w:val="Default"/>
              <w:ind w:right="749"/>
              <w:jc w:val="right"/>
            </w:pPr>
          </w:p>
        </w:tc>
        <w:tc>
          <w:tcPr>
            <w:tcW w:w="4084" w:type="dxa"/>
            <w:gridSpan w:val="2"/>
          </w:tcPr>
          <w:p w14:paraId="77451C80" w14:textId="77777777" w:rsidR="00846935" w:rsidRPr="00B1158C" w:rsidRDefault="00846935" w:rsidP="007B6F09">
            <w:pPr>
              <w:pStyle w:val="Default"/>
              <w:ind w:right="439"/>
              <w:jc w:val="right"/>
            </w:pPr>
          </w:p>
        </w:tc>
      </w:tr>
    </w:tbl>
    <w:p w14:paraId="77451C82" w14:textId="77777777" w:rsidR="00846935" w:rsidRPr="00B1158C" w:rsidRDefault="00846935" w:rsidP="00846935">
      <w:pPr>
        <w:pStyle w:val="Default"/>
        <w:ind w:firstLine="709"/>
        <w:jc w:val="center"/>
        <w:rPr>
          <w:i/>
          <w:sz w:val="16"/>
          <w:szCs w:val="20"/>
        </w:rPr>
      </w:pPr>
      <w:r w:rsidRPr="00B1158C">
        <w:rPr>
          <w:i/>
          <w:sz w:val="16"/>
          <w:szCs w:val="20"/>
        </w:rPr>
        <w:t>(Jeigu reikalavimas turėti antspaudą numatytas įstatymuose.)</w:t>
      </w:r>
    </w:p>
    <w:p w14:paraId="77451C83" w14:textId="77777777" w:rsidR="00846935" w:rsidRPr="00B1158C" w:rsidRDefault="00846935" w:rsidP="00846935">
      <w:pPr>
        <w:pStyle w:val="Default"/>
        <w:ind w:firstLine="709"/>
        <w:jc w:val="center"/>
        <w:rPr>
          <w:sz w:val="16"/>
          <w:szCs w:val="20"/>
        </w:rPr>
      </w:pPr>
      <w:r w:rsidRPr="00B1158C">
        <w:rPr>
          <w:sz w:val="16"/>
          <w:szCs w:val="20"/>
        </w:rPr>
        <w:t>____________________________</w:t>
      </w:r>
    </w:p>
    <w:p w14:paraId="77451C84" w14:textId="77777777" w:rsidR="00846935" w:rsidRPr="00B1158C" w:rsidRDefault="00846935" w:rsidP="00846935">
      <w:pPr>
        <w:pStyle w:val="Default"/>
        <w:ind w:firstLine="709"/>
        <w:jc w:val="center"/>
        <w:rPr>
          <w:sz w:val="16"/>
          <w:szCs w:val="20"/>
        </w:rPr>
      </w:pPr>
    </w:p>
    <w:p w14:paraId="77451C85" w14:textId="77777777" w:rsidR="00846935" w:rsidRPr="00B1158C" w:rsidRDefault="00846935" w:rsidP="00D63A4C">
      <w:pPr>
        <w:pStyle w:val="Default"/>
      </w:pPr>
    </w:p>
    <w:p w14:paraId="77451C86" w14:textId="77777777" w:rsidR="00D63A4C" w:rsidRPr="00B1158C" w:rsidRDefault="00D63A4C">
      <w:pPr>
        <w:rPr>
          <w:color w:val="000000"/>
          <w:sz w:val="24"/>
          <w:szCs w:val="24"/>
          <w:lang w:val="lt-LT"/>
        </w:rPr>
      </w:pPr>
      <w:r w:rsidRPr="00B1158C">
        <w:rPr>
          <w:color w:val="000000"/>
          <w:sz w:val="24"/>
          <w:szCs w:val="24"/>
          <w:lang w:val="lt-LT"/>
        </w:rPr>
        <w:br w:type="page"/>
      </w:r>
    </w:p>
    <w:p w14:paraId="77451C87" w14:textId="77777777" w:rsidR="00825317" w:rsidRPr="00B1158C" w:rsidRDefault="00825317" w:rsidP="00825317">
      <w:pPr>
        <w:pStyle w:val="Default"/>
        <w:pageBreakBefore/>
        <w:ind w:left="5103"/>
      </w:pPr>
      <w:r w:rsidRPr="00B1158C">
        <w:lastRenderedPageBreak/>
        <w:t xml:space="preserve">Rokiškio rajono savivaldybės materialiojo turto viešo nuomos konkurso ir nuomos ne konkurso būdu organizavimo tvarkos aprašo </w:t>
      </w:r>
    </w:p>
    <w:p w14:paraId="77451C88" w14:textId="77777777" w:rsidR="00825317" w:rsidRPr="00B1158C" w:rsidRDefault="00825317" w:rsidP="00825317">
      <w:pPr>
        <w:pStyle w:val="Default"/>
        <w:ind w:left="5103"/>
      </w:pPr>
      <w:r w:rsidRPr="00B1158C">
        <w:t xml:space="preserve">4 priedas </w:t>
      </w:r>
    </w:p>
    <w:p w14:paraId="77451C89" w14:textId="77777777" w:rsidR="00825317" w:rsidRPr="00B1158C" w:rsidRDefault="00825317" w:rsidP="00825317">
      <w:pPr>
        <w:pStyle w:val="Default"/>
        <w:ind w:left="5103"/>
      </w:pPr>
    </w:p>
    <w:p w14:paraId="77451C8A" w14:textId="77777777" w:rsidR="00846935" w:rsidRPr="00B1158C" w:rsidRDefault="00846935" w:rsidP="00846935">
      <w:pPr>
        <w:pStyle w:val="Default"/>
      </w:pPr>
    </w:p>
    <w:p w14:paraId="77451C8B" w14:textId="225689F0" w:rsidR="00846935" w:rsidRPr="00B1158C" w:rsidRDefault="00870DB1" w:rsidP="00846935">
      <w:pPr>
        <w:pStyle w:val="Default"/>
        <w:jc w:val="center"/>
      </w:pPr>
      <w:r w:rsidRPr="00B1158C">
        <w:rPr>
          <w:b/>
          <w:bCs/>
          <w:highlight w:val="yellow"/>
        </w:rPr>
        <w:t>TRUMPALAIKĖ</w:t>
      </w:r>
      <w:r w:rsidRPr="00B1158C">
        <w:rPr>
          <w:b/>
          <w:bCs/>
        </w:rPr>
        <w:t xml:space="preserve"> </w:t>
      </w:r>
      <w:r w:rsidR="00846935" w:rsidRPr="00B1158C">
        <w:rPr>
          <w:b/>
          <w:bCs/>
        </w:rPr>
        <w:t xml:space="preserve">SAVIVALDYBĖS MATERIALIOJO TURTO </w:t>
      </w:r>
      <w:r w:rsidRPr="00B1158C">
        <w:rPr>
          <w:b/>
          <w:bCs/>
          <w:highlight w:val="yellow"/>
        </w:rPr>
        <w:t>NUOMOS SUTARTIS</w:t>
      </w:r>
      <w:r w:rsidRPr="00B1158C">
        <w:rPr>
          <w:b/>
          <w:bCs/>
        </w:rPr>
        <w:t xml:space="preserve"> </w:t>
      </w:r>
      <w:r w:rsidR="00846935" w:rsidRPr="00B1158C">
        <w:rPr>
          <w:b/>
          <w:bCs/>
          <w:strike/>
          <w:color w:val="FF0000"/>
        </w:rPr>
        <w:t>PERDAVIMO IR PRIĖMIMO AKTAS</w:t>
      </w:r>
    </w:p>
    <w:p w14:paraId="77451C8C" w14:textId="77777777" w:rsidR="00846935" w:rsidRPr="00B1158C" w:rsidRDefault="00846935" w:rsidP="00846935">
      <w:pPr>
        <w:pStyle w:val="Default"/>
        <w:jc w:val="center"/>
      </w:pPr>
      <w:r w:rsidRPr="00B1158C">
        <w:t>______________ Nr.____________</w:t>
      </w:r>
    </w:p>
    <w:p w14:paraId="77451C8D" w14:textId="77777777" w:rsidR="00846935" w:rsidRPr="00B1158C" w:rsidRDefault="00846935" w:rsidP="00846935">
      <w:pPr>
        <w:pStyle w:val="Default"/>
        <w:ind w:firstLine="3402"/>
        <w:rPr>
          <w:vertAlign w:val="superscript"/>
        </w:rPr>
      </w:pPr>
      <w:r w:rsidRPr="00B1158C">
        <w:rPr>
          <w:vertAlign w:val="superscript"/>
        </w:rPr>
        <w:t>(data)</w:t>
      </w:r>
    </w:p>
    <w:p w14:paraId="77451C8E" w14:textId="77777777" w:rsidR="00846935" w:rsidRPr="00B1158C" w:rsidRDefault="00846935" w:rsidP="00846935">
      <w:pPr>
        <w:pStyle w:val="Default"/>
        <w:jc w:val="center"/>
      </w:pPr>
      <w:r w:rsidRPr="00B1158C">
        <w:t>_____________________</w:t>
      </w:r>
    </w:p>
    <w:p w14:paraId="77451C8F" w14:textId="77777777" w:rsidR="00846935" w:rsidRPr="00B1158C" w:rsidRDefault="00846935" w:rsidP="00846935">
      <w:pPr>
        <w:pStyle w:val="Default"/>
        <w:jc w:val="center"/>
        <w:rPr>
          <w:vertAlign w:val="superscript"/>
        </w:rPr>
      </w:pPr>
      <w:r w:rsidRPr="00B1158C">
        <w:rPr>
          <w:vertAlign w:val="superscript"/>
        </w:rPr>
        <w:t>(sudarymo vieta)</w:t>
      </w:r>
    </w:p>
    <w:p w14:paraId="77451C90" w14:textId="77777777" w:rsidR="00846935" w:rsidRPr="00B1158C" w:rsidRDefault="00846935" w:rsidP="00846935">
      <w:pPr>
        <w:pStyle w:val="Default"/>
        <w:ind w:firstLine="567"/>
        <w:jc w:val="both"/>
      </w:pPr>
      <w:r w:rsidRPr="00B1158C">
        <w:t xml:space="preserve">Nuomotojas _____________________________________________________________ , </w:t>
      </w:r>
    </w:p>
    <w:p w14:paraId="77451C91" w14:textId="77777777" w:rsidR="00846935" w:rsidRPr="00B1158C" w:rsidRDefault="00846935" w:rsidP="00846935">
      <w:pPr>
        <w:pStyle w:val="Default"/>
        <w:ind w:firstLine="567"/>
        <w:jc w:val="center"/>
        <w:rPr>
          <w:vertAlign w:val="superscript"/>
        </w:rPr>
      </w:pPr>
      <w:r w:rsidRPr="00B1158C">
        <w:rPr>
          <w:vertAlign w:val="superscript"/>
        </w:rPr>
        <w:t>(turto valdytojo teisinė forma, pavadinimas, kodas ir registracijos adresas)</w:t>
      </w:r>
    </w:p>
    <w:p w14:paraId="77451C92" w14:textId="77777777" w:rsidR="00846935" w:rsidRPr="00B1158C" w:rsidRDefault="00846935" w:rsidP="00846935">
      <w:pPr>
        <w:pStyle w:val="Default"/>
      </w:pPr>
      <w:r w:rsidRPr="00B1158C">
        <w:t>atstovaujamas (-a)________________________________________________________________ ,</w:t>
      </w:r>
    </w:p>
    <w:p w14:paraId="77451C93" w14:textId="77777777" w:rsidR="00846935" w:rsidRPr="00B1158C" w:rsidRDefault="00846935" w:rsidP="00846935">
      <w:pPr>
        <w:pStyle w:val="Default"/>
        <w:ind w:firstLine="567"/>
        <w:jc w:val="center"/>
        <w:rPr>
          <w:vertAlign w:val="superscript"/>
        </w:rPr>
      </w:pPr>
      <w:r w:rsidRPr="00B1158C">
        <w:rPr>
          <w:vertAlign w:val="superscript"/>
        </w:rPr>
        <w:t>(atstovo pareigos, vardas, pavardė)</w:t>
      </w:r>
    </w:p>
    <w:p w14:paraId="77451C94" w14:textId="77777777" w:rsidR="00846935" w:rsidRPr="00B1158C" w:rsidRDefault="00846935" w:rsidP="00846935">
      <w:pPr>
        <w:pStyle w:val="Default"/>
        <w:jc w:val="both"/>
      </w:pPr>
      <w:r w:rsidRPr="00B1158C">
        <w:t xml:space="preserve">veikiančio (-ios) pagal ____________________________________________________________ , </w:t>
      </w:r>
    </w:p>
    <w:p w14:paraId="77451C95" w14:textId="77777777" w:rsidR="00846935" w:rsidRPr="00B1158C" w:rsidRDefault="00846935" w:rsidP="00846935">
      <w:pPr>
        <w:pStyle w:val="Default"/>
        <w:ind w:firstLine="567"/>
        <w:jc w:val="center"/>
        <w:rPr>
          <w:vertAlign w:val="superscript"/>
        </w:rPr>
      </w:pPr>
      <w:r w:rsidRPr="00B1158C">
        <w:rPr>
          <w:vertAlign w:val="superscript"/>
        </w:rPr>
        <w:t>(atstovavimo pagrindas, dokumento data, numeris)</w:t>
      </w:r>
    </w:p>
    <w:p w14:paraId="77451C96" w14:textId="77777777" w:rsidR="00846935" w:rsidRPr="00B1158C" w:rsidRDefault="00846935" w:rsidP="00846935">
      <w:pPr>
        <w:pStyle w:val="Default"/>
        <w:jc w:val="both"/>
      </w:pPr>
      <w:r w:rsidRPr="00B1158C">
        <w:t xml:space="preserve">perduoda, o nuomininkas _________________________________________________________ , </w:t>
      </w:r>
    </w:p>
    <w:p w14:paraId="77451C97" w14:textId="77777777" w:rsidR="00846935" w:rsidRPr="00B1158C" w:rsidRDefault="00846935" w:rsidP="00846935">
      <w:pPr>
        <w:pStyle w:val="Default"/>
        <w:ind w:firstLine="2268"/>
        <w:jc w:val="center"/>
        <w:rPr>
          <w:vertAlign w:val="superscript"/>
        </w:rPr>
      </w:pPr>
      <w:r w:rsidRPr="00B1158C">
        <w:rPr>
          <w:vertAlign w:val="superscript"/>
        </w:rPr>
        <w:t>(teisinė forma, pavadinimas, registracijos numeris ir adresas, jeigu nuomininkas yra juridinis</w:t>
      </w:r>
    </w:p>
    <w:p w14:paraId="77451C98" w14:textId="77777777" w:rsidR="00846935" w:rsidRPr="00B1158C" w:rsidRDefault="00846935" w:rsidP="00846935">
      <w:pPr>
        <w:pStyle w:val="Default"/>
        <w:jc w:val="both"/>
      </w:pPr>
      <w:r w:rsidRPr="00B1158C">
        <w:t xml:space="preserve">_____________________________________________________________________________ , </w:t>
      </w:r>
    </w:p>
    <w:p w14:paraId="77451C99" w14:textId="77777777" w:rsidR="00846935" w:rsidRPr="00B1158C" w:rsidRDefault="00846935" w:rsidP="00846935">
      <w:pPr>
        <w:pStyle w:val="Default"/>
        <w:ind w:firstLine="567"/>
        <w:jc w:val="center"/>
        <w:rPr>
          <w:vertAlign w:val="superscript"/>
        </w:rPr>
      </w:pPr>
      <w:r w:rsidRPr="00B1158C">
        <w:rPr>
          <w:vertAlign w:val="superscript"/>
        </w:rPr>
        <w:t>(asmuo, arba vardas, pavardė ir gyvenamosios vietos adresas, jeigu nuomininkas yra fizinis asmuo)</w:t>
      </w:r>
    </w:p>
    <w:p w14:paraId="77451C9A" w14:textId="77777777" w:rsidR="00846935" w:rsidRPr="00B1158C" w:rsidRDefault="00846935" w:rsidP="00846935">
      <w:pPr>
        <w:pStyle w:val="Default"/>
        <w:jc w:val="both"/>
      </w:pPr>
      <w:r w:rsidRPr="00B1158C">
        <w:t xml:space="preserve">atstovaujamas (-a)_________________________________________________________________, </w:t>
      </w:r>
    </w:p>
    <w:p w14:paraId="77451C9B" w14:textId="77777777" w:rsidR="00846935" w:rsidRPr="00B1158C" w:rsidRDefault="00846935" w:rsidP="00846935">
      <w:pPr>
        <w:pStyle w:val="Default"/>
        <w:ind w:firstLine="567"/>
        <w:jc w:val="center"/>
        <w:rPr>
          <w:vertAlign w:val="superscript"/>
        </w:rPr>
      </w:pPr>
      <w:r w:rsidRPr="00B1158C">
        <w:rPr>
          <w:vertAlign w:val="superscript"/>
        </w:rPr>
        <w:t>(atstovo pareigos, vardas, pavardė)</w:t>
      </w:r>
    </w:p>
    <w:p w14:paraId="77451C9C" w14:textId="77777777" w:rsidR="00846935" w:rsidRPr="00B1158C" w:rsidRDefault="00846935" w:rsidP="00846935">
      <w:pPr>
        <w:pStyle w:val="Default"/>
        <w:jc w:val="both"/>
      </w:pPr>
      <w:r w:rsidRPr="00B1158C">
        <w:t xml:space="preserve">veikiančio pagal _________________________________________________________________ , </w:t>
      </w:r>
    </w:p>
    <w:p w14:paraId="77451C9D" w14:textId="77777777" w:rsidR="00846935" w:rsidRPr="00B1158C" w:rsidRDefault="00846935" w:rsidP="00846935">
      <w:pPr>
        <w:pStyle w:val="Default"/>
        <w:ind w:firstLine="567"/>
        <w:jc w:val="center"/>
        <w:rPr>
          <w:vertAlign w:val="superscript"/>
        </w:rPr>
      </w:pPr>
      <w:r w:rsidRPr="00B1158C">
        <w:rPr>
          <w:vertAlign w:val="superscript"/>
        </w:rPr>
        <w:t>(atstovavimo pagrindas, dokumento data, numeris)</w:t>
      </w:r>
    </w:p>
    <w:p w14:paraId="77451C9E" w14:textId="3F668976" w:rsidR="00846935" w:rsidRPr="00B1158C" w:rsidRDefault="00846935" w:rsidP="00846935">
      <w:pPr>
        <w:pStyle w:val="Default"/>
        <w:jc w:val="both"/>
      </w:pPr>
      <w:r w:rsidRPr="00B1158C">
        <w:t>sudaro š</w:t>
      </w:r>
      <w:r w:rsidR="00264E4A" w:rsidRPr="00B1158C">
        <w:t>ią</w:t>
      </w:r>
      <w:r w:rsidRPr="00B1158C">
        <w:t xml:space="preserve"> </w:t>
      </w:r>
      <w:r w:rsidR="00264E4A" w:rsidRPr="00B1158C">
        <w:rPr>
          <w:highlight w:val="yellow"/>
        </w:rPr>
        <w:t>trumpalaikę</w:t>
      </w:r>
      <w:r w:rsidR="00264E4A" w:rsidRPr="00B1158C">
        <w:t xml:space="preserve"> s</w:t>
      </w:r>
      <w:r w:rsidRPr="00B1158C">
        <w:t xml:space="preserve">avivaldybės materialiojo turto nuomos </w:t>
      </w:r>
      <w:r w:rsidR="00264E4A" w:rsidRPr="00B1158C">
        <w:t xml:space="preserve">sutartį </w:t>
      </w:r>
      <w:r w:rsidRPr="00B1158C">
        <w:rPr>
          <w:strike/>
          <w:color w:val="FF0000"/>
        </w:rPr>
        <w:t>perdavimo ir priėmimo aktą</w:t>
      </w:r>
      <w:r w:rsidRPr="00B1158C">
        <w:rPr>
          <w:color w:val="FF0000"/>
        </w:rPr>
        <w:t xml:space="preserve"> </w:t>
      </w:r>
      <w:r w:rsidRPr="00B1158C">
        <w:t>(toliau –</w:t>
      </w:r>
      <w:r w:rsidRPr="00B1158C">
        <w:rPr>
          <w:strike/>
          <w:color w:val="FF0000"/>
        </w:rPr>
        <w:t>Aktas</w:t>
      </w:r>
      <w:r w:rsidR="00264E4A" w:rsidRPr="00B1158C">
        <w:t>Sutartis</w:t>
      </w:r>
      <w:r w:rsidRPr="00B1158C">
        <w:t xml:space="preserve">). Toliau </w:t>
      </w:r>
      <w:r w:rsidR="00264E4A" w:rsidRPr="00B1158C">
        <w:rPr>
          <w:highlight w:val="yellow"/>
        </w:rPr>
        <w:t>Sutartyje</w:t>
      </w:r>
      <w:r w:rsidR="00264E4A" w:rsidRPr="00B1158C">
        <w:t xml:space="preserve"> </w:t>
      </w:r>
      <w:r w:rsidRPr="00B1158C">
        <w:rPr>
          <w:strike/>
          <w:color w:val="FF0000"/>
        </w:rPr>
        <w:t>Akte</w:t>
      </w:r>
      <w:r w:rsidRPr="00B1158C">
        <w:t xml:space="preserve"> nuomotojas ir nuomininkas kiekvienas atskirai gali būti vadinami šalimi, o abu kartu – šalimis. </w:t>
      </w:r>
    </w:p>
    <w:p w14:paraId="77451C9F" w14:textId="77777777" w:rsidR="00846935" w:rsidRPr="00B1158C" w:rsidRDefault="00846935" w:rsidP="00846935">
      <w:pPr>
        <w:pStyle w:val="Default"/>
        <w:ind w:firstLine="567"/>
        <w:jc w:val="both"/>
      </w:pPr>
      <w:r w:rsidRPr="00B1158C">
        <w:t xml:space="preserve">1. Nuomotojas įsipareigoja perduoti nuomininkui </w:t>
      </w:r>
      <w:r w:rsidR="005053A4" w:rsidRPr="00B1158C">
        <w:t xml:space="preserve">Rokiškio rajono </w:t>
      </w:r>
      <w:r w:rsidRPr="00B1158C">
        <w:t xml:space="preserve">savivaldybės materialųjį turtą (toliau – Turtas) _____________________________________________________________ </w:t>
      </w:r>
    </w:p>
    <w:p w14:paraId="77451CA0" w14:textId="77777777" w:rsidR="005053A4" w:rsidRPr="00B1158C" w:rsidRDefault="005053A4" w:rsidP="005053A4">
      <w:pPr>
        <w:pStyle w:val="Default"/>
      </w:pPr>
      <w:r w:rsidRPr="00B1158C">
        <w:t>________________________________________________________________________________</w:t>
      </w:r>
    </w:p>
    <w:p w14:paraId="77451CA1" w14:textId="77777777" w:rsidR="00846935" w:rsidRPr="00B1158C" w:rsidRDefault="00846935" w:rsidP="005053A4">
      <w:pPr>
        <w:pStyle w:val="Default"/>
        <w:jc w:val="center"/>
        <w:rPr>
          <w:vertAlign w:val="superscript"/>
        </w:rPr>
      </w:pPr>
      <w:r w:rsidRPr="00B1158C">
        <w:rPr>
          <w:vertAlign w:val="superscript"/>
        </w:rPr>
        <w:t xml:space="preserve">(perduodamo turto pavadinimas ir apibūdinimas: nematerialiojo, ilgalaikio materialiojo turto </w:t>
      </w:r>
      <w:r w:rsidRPr="00B1158C">
        <w:rPr>
          <w:b/>
          <w:bCs/>
          <w:vertAlign w:val="superscript"/>
        </w:rPr>
        <w:t xml:space="preserve">– </w:t>
      </w:r>
      <w:r w:rsidRPr="00B1158C">
        <w:rPr>
          <w:vertAlign w:val="superscript"/>
        </w:rPr>
        <w:t xml:space="preserve">inventorinis numeris, įsigijimo ir likutinė vertė; nekilnojamojo turto ar kito nekilnojamojo daikto </w:t>
      </w:r>
      <w:r w:rsidRPr="00B1158C">
        <w:rPr>
          <w:b/>
          <w:bCs/>
          <w:vertAlign w:val="superscript"/>
        </w:rPr>
        <w:t xml:space="preserve">– </w:t>
      </w:r>
      <w:r w:rsidRPr="00B1158C">
        <w:rPr>
          <w:vertAlign w:val="superscript"/>
        </w:rPr>
        <w:t>panaudojimo paskirtis, pavadinimas, adresas, unikalus numeris, statinio pažymėjimas plane, bendras statinio plotas (jeigu toks yra) arba kiti statiniams būdingi geometriniai parametrai, atsižvelgus į statinio naudojimo paskirtį; perduodamo nekilnojamojo turto plotas ir indeksai (jeigu tokie yra) arba kiti nekilnojamajam turtui būdingi geometriniai parametrai, atsižvelgus į šio turto naudojimo paskirtį; trumpalaikio materialiojo turto įsigijimo vertė; jeigu turtas perduodamas pagal sąrašą, nurodoma, kad turtas perduodamas pagal pridedamą sąrašą)</w:t>
      </w:r>
    </w:p>
    <w:p w14:paraId="77451CA2" w14:textId="77777777" w:rsidR="00846935" w:rsidRPr="00B1158C" w:rsidRDefault="00846935" w:rsidP="00846935">
      <w:pPr>
        <w:pStyle w:val="Default"/>
        <w:jc w:val="both"/>
      </w:pPr>
      <w:r w:rsidRPr="00B1158C">
        <w:t xml:space="preserve">naudoti ir laikinai valdyti už nuomos mokestį, o nuomininkas įsipareigoja priimti Turtą ir už jį mokėti nuomos mokestį. </w:t>
      </w:r>
    </w:p>
    <w:p w14:paraId="77451CA3" w14:textId="1E398950" w:rsidR="00846935" w:rsidRPr="00B1158C" w:rsidRDefault="00846935" w:rsidP="00846935">
      <w:pPr>
        <w:pStyle w:val="Default"/>
        <w:ind w:firstLine="567"/>
        <w:jc w:val="both"/>
      </w:pPr>
      <w:r w:rsidRPr="00B1158C">
        <w:t>2. Turtas skirtas ________________________________________________</w:t>
      </w:r>
      <w:r w:rsidR="007B6F09" w:rsidRPr="00B1158C">
        <w:t>____________</w:t>
      </w:r>
      <w:r w:rsidRPr="00B1158C">
        <w:t xml:space="preserve">. </w:t>
      </w:r>
    </w:p>
    <w:p w14:paraId="77451CA4" w14:textId="77777777" w:rsidR="00846935" w:rsidRPr="00B1158C" w:rsidRDefault="00846935" w:rsidP="00846935">
      <w:pPr>
        <w:pStyle w:val="Default"/>
        <w:ind w:firstLine="567"/>
        <w:jc w:val="center"/>
        <w:rPr>
          <w:vertAlign w:val="superscript"/>
        </w:rPr>
      </w:pPr>
      <w:r w:rsidRPr="00B1158C">
        <w:rPr>
          <w:vertAlign w:val="superscript"/>
        </w:rPr>
        <w:t>(nurodyti turto naudojimo paskirtį)</w:t>
      </w:r>
    </w:p>
    <w:p w14:paraId="77451CA5" w14:textId="22DC778F" w:rsidR="00846935" w:rsidRPr="00B1158C" w:rsidRDefault="00846935" w:rsidP="00846935">
      <w:pPr>
        <w:pStyle w:val="Default"/>
        <w:ind w:firstLine="567"/>
        <w:jc w:val="both"/>
      </w:pPr>
      <w:r w:rsidRPr="00B1158C">
        <w:t xml:space="preserve">3. Turto nuomos terminas nustatomas ________________ nuo </w:t>
      </w:r>
      <w:r w:rsidRPr="00B1158C">
        <w:rPr>
          <w:strike/>
          <w:color w:val="FF0000"/>
        </w:rPr>
        <w:t xml:space="preserve">Akto </w:t>
      </w:r>
      <w:r w:rsidR="00264E4A" w:rsidRPr="00B1158C">
        <w:t xml:space="preserve">Sutarties </w:t>
      </w:r>
      <w:r w:rsidRPr="00B1158C">
        <w:t>pasirašymo dienos.</w:t>
      </w:r>
    </w:p>
    <w:p w14:paraId="77451CA6" w14:textId="77777777" w:rsidR="00846935" w:rsidRPr="00B1158C" w:rsidRDefault="00846935" w:rsidP="00846935">
      <w:pPr>
        <w:pStyle w:val="Default"/>
        <w:ind w:firstLine="567"/>
        <w:jc w:val="both"/>
      </w:pPr>
      <w:r w:rsidRPr="00B1158C">
        <w:t xml:space="preserve">4. Nuomininkas už Turto nuomą įsipareigoja sumokėti nuomotojui nuompinigius – _____________________________________________________________________. </w:t>
      </w:r>
    </w:p>
    <w:p w14:paraId="77451CA7" w14:textId="77777777" w:rsidR="00846935" w:rsidRPr="00B1158C" w:rsidRDefault="00846935" w:rsidP="00846935">
      <w:pPr>
        <w:pStyle w:val="Default"/>
        <w:ind w:firstLine="567"/>
        <w:jc w:val="center"/>
        <w:rPr>
          <w:vertAlign w:val="superscript"/>
        </w:rPr>
      </w:pPr>
      <w:r w:rsidRPr="00B1158C">
        <w:rPr>
          <w:vertAlign w:val="superscript"/>
        </w:rPr>
        <w:t>(suma skaičiais ir žodžiais)</w:t>
      </w:r>
    </w:p>
    <w:p w14:paraId="77451CA8" w14:textId="77777777" w:rsidR="00846935" w:rsidRPr="00B1158C" w:rsidRDefault="00846935" w:rsidP="00846935">
      <w:pPr>
        <w:pStyle w:val="Default"/>
        <w:jc w:val="both"/>
      </w:pPr>
      <w:r w:rsidRPr="00B1158C">
        <w:t xml:space="preserve">Jeigu nuomininkas yra pridėtinės vertės mokesčio (toliau – PVM) mokėtojas, – su PVM ______________________________________________________________________________. </w:t>
      </w:r>
    </w:p>
    <w:p w14:paraId="77451CA9" w14:textId="77777777" w:rsidR="00846935" w:rsidRPr="00B1158C" w:rsidRDefault="00846935" w:rsidP="00846935">
      <w:pPr>
        <w:pStyle w:val="Default"/>
        <w:ind w:firstLine="567"/>
        <w:jc w:val="center"/>
        <w:rPr>
          <w:vertAlign w:val="superscript"/>
        </w:rPr>
      </w:pPr>
      <w:r w:rsidRPr="00B1158C">
        <w:rPr>
          <w:vertAlign w:val="superscript"/>
        </w:rPr>
        <w:t>(suma skaičiais ir žodžiais)</w:t>
      </w:r>
    </w:p>
    <w:p w14:paraId="77451CAA" w14:textId="00003E2D" w:rsidR="00846935" w:rsidRPr="00B1158C" w:rsidRDefault="00846935" w:rsidP="00846935">
      <w:pPr>
        <w:pStyle w:val="Default"/>
        <w:ind w:firstLine="567"/>
        <w:jc w:val="both"/>
        <w:rPr>
          <w:color w:val="000000" w:themeColor="text1"/>
        </w:rPr>
      </w:pPr>
      <w:r w:rsidRPr="00B1158C">
        <w:lastRenderedPageBreak/>
        <w:t xml:space="preserve">5. </w:t>
      </w:r>
      <w:r w:rsidR="007B6F09" w:rsidRPr="00B1158C">
        <w:t>Nuomininkas, be nuompinigių, su</w:t>
      </w:r>
      <w:r w:rsidRPr="00B1158C">
        <w:t>moka visus mokesčius, susijusius su išsinuomotu Turtu už nurodytą laikotarpį bei atsiskaito už j</w:t>
      </w:r>
      <w:r w:rsidR="007B6F09" w:rsidRPr="00B1158C">
        <w:t>uo</w:t>
      </w:r>
      <w:r w:rsidRPr="00B1158C">
        <w:t>s:_____________________________________</w:t>
      </w:r>
      <w:r w:rsidRPr="00B1158C">
        <w:rPr>
          <w:color w:val="FF0000"/>
        </w:rPr>
        <w:t xml:space="preserve"> </w:t>
      </w:r>
      <w:r w:rsidRPr="00B1158C">
        <w:rPr>
          <w:color w:val="000000" w:themeColor="text1"/>
        </w:rPr>
        <w:t>_____________________________________________________________________________</w:t>
      </w:r>
    </w:p>
    <w:p w14:paraId="77451CAB" w14:textId="77777777" w:rsidR="00846935" w:rsidRPr="00B1158C" w:rsidRDefault="00846935" w:rsidP="00846935">
      <w:pPr>
        <w:pStyle w:val="Default"/>
        <w:ind w:firstLine="567"/>
        <w:jc w:val="center"/>
        <w:rPr>
          <w:vertAlign w:val="superscript"/>
        </w:rPr>
      </w:pPr>
      <w:r w:rsidRPr="00B1158C">
        <w:rPr>
          <w:iCs/>
          <w:vertAlign w:val="superscript"/>
        </w:rPr>
        <w:t>(nurodomi taikomi mokesčiai (patalpų eksploatacija, komunalinės paslaugos, šilumos bei elektros energija, ryšio ir kitas paslaugos), apmokėjimo būdai (sutartys su paslaugų teikėjais, turto patikėtinio teikiamos sąskaitas)).</w:t>
      </w:r>
    </w:p>
    <w:p w14:paraId="77451CAC" w14:textId="41933A90" w:rsidR="00451AAE" w:rsidRPr="00B1158C" w:rsidRDefault="0079783F" w:rsidP="00846935">
      <w:pPr>
        <w:pStyle w:val="Default"/>
        <w:ind w:firstLine="567"/>
        <w:jc w:val="both"/>
      </w:pPr>
      <w:r w:rsidRPr="00B1158C">
        <w:t>6</w:t>
      </w:r>
      <w:r w:rsidR="00451AAE" w:rsidRPr="00B1158C">
        <w:t>. Kitos sąlygos____________________________________________________________.</w:t>
      </w:r>
    </w:p>
    <w:p w14:paraId="77451CAD" w14:textId="77777777" w:rsidR="00846935" w:rsidRPr="00B1158C" w:rsidRDefault="00451AAE" w:rsidP="00846935">
      <w:pPr>
        <w:pStyle w:val="Default"/>
        <w:ind w:firstLine="567"/>
        <w:jc w:val="both"/>
      </w:pPr>
      <w:r w:rsidRPr="00B1158C">
        <w:t>7</w:t>
      </w:r>
      <w:r w:rsidR="00846935" w:rsidRPr="00B1158C">
        <w:t>. PRIDEDAMA:</w:t>
      </w:r>
    </w:p>
    <w:p w14:paraId="77451CAE" w14:textId="77777777" w:rsidR="00846935" w:rsidRPr="00B1158C" w:rsidRDefault="00451AAE" w:rsidP="00846935">
      <w:pPr>
        <w:pStyle w:val="Default"/>
        <w:ind w:firstLine="567"/>
        <w:jc w:val="both"/>
      </w:pPr>
      <w:r w:rsidRPr="00B1158C">
        <w:t>7</w:t>
      </w:r>
      <w:r w:rsidR="00846935" w:rsidRPr="00B1158C">
        <w:t xml:space="preserve">.1. Išnuomojamo turto šalių </w:t>
      </w:r>
      <w:r w:rsidR="006123E9" w:rsidRPr="00B1158C">
        <w:t>teisės, pareigos</w:t>
      </w:r>
      <w:r w:rsidR="005053A4" w:rsidRPr="00B1158C">
        <w:t xml:space="preserve"> ir atsakomy</w:t>
      </w:r>
      <w:r w:rsidR="006123E9" w:rsidRPr="00B1158C">
        <w:t xml:space="preserve">bės, </w:t>
      </w:r>
      <w:r w:rsidR="005053A4" w:rsidRPr="00B1158C">
        <w:t xml:space="preserve">2 </w:t>
      </w:r>
      <w:r w:rsidR="006123E9" w:rsidRPr="00B1158C">
        <w:t>lapai</w:t>
      </w:r>
      <w:r w:rsidR="00846935" w:rsidRPr="00B1158C">
        <w:t>;</w:t>
      </w:r>
    </w:p>
    <w:p w14:paraId="77451CAF" w14:textId="1E0D5FD1" w:rsidR="00846935" w:rsidRPr="00B1158C" w:rsidRDefault="00451AAE" w:rsidP="00846935">
      <w:pPr>
        <w:pStyle w:val="Default"/>
        <w:ind w:firstLine="567"/>
        <w:jc w:val="both"/>
      </w:pPr>
      <w:r w:rsidRPr="00B1158C">
        <w:t>7</w:t>
      </w:r>
      <w:r w:rsidR="00846935" w:rsidRPr="00B1158C">
        <w:t>.</w:t>
      </w:r>
      <w:r w:rsidR="00305ADC" w:rsidRPr="00B1158C">
        <w:t>2</w:t>
      </w:r>
      <w:r w:rsidR="00846935" w:rsidRPr="00B1158C">
        <w:t>. _____________________________________________________________________</w:t>
      </w:r>
    </w:p>
    <w:p w14:paraId="77451CB0" w14:textId="77777777" w:rsidR="00846935" w:rsidRPr="00B1158C" w:rsidRDefault="00846935" w:rsidP="00846935">
      <w:pPr>
        <w:pStyle w:val="Default"/>
        <w:ind w:firstLine="567"/>
        <w:jc w:val="center"/>
        <w:rPr>
          <w:vertAlign w:val="superscript"/>
        </w:rPr>
      </w:pPr>
      <w:r w:rsidRPr="00B1158C">
        <w:rPr>
          <w:vertAlign w:val="superscript"/>
        </w:rPr>
        <w:t>(</w:t>
      </w:r>
      <w:r w:rsidR="002237F6" w:rsidRPr="00B1158C">
        <w:rPr>
          <w:vertAlign w:val="superscript"/>
        </w:rPr>
        <w:t>k</w:t>
      </w:r>
      <w:r w:rsidRPr="00B1158C">
        <w:rPr>
          <w:vertAlign w:val="superscript"/>
        </w:rPr>
        <w:t>iti dokumentai)</w:t>
      </w:r>
    </w:p>
    <w:p w14:paraId="77451CB1" w14:textId="77777777" w:rsidR="00846935" w:rsidRPr="00B1158C" w:rsidRDefault="00846935" w:rsidP="00846935">
      <w:pPr>
        <w:pStyle w:val="Default"/>
        <w:ind w:firstLine="567"/>
        <w:jc w:val="center"/>
        <w:rPr>
          <w:vertAlign w:val="superscript"/>
        </w:rPr>
      </w:pP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5053A4" w:rsidRPr="00B1158C" w14:paraId="77451CB4" w14:textId="77777777" w:rsidTr="007B6F09">
        <w:trPr>
          <w:trHeight w:val="107"/>
        </w:trPr>
        <w:tc>
          <w:tcPr>
            <w:tcW w:w="4804" w:type="dxa"/>
          </w:tcPr>
          <w:p w14:paraId="77451CB2" w14:textId="77777777" w:rsidR="005053A4" w:rsidRPr="00B1158C" w:rsidRDefault="005053A4" w:rsidP="005053A4">
            <w:pPr>
              <w:pStyle w:val="Default"/>
              <w:rPr>
                <w:sz w:val="23"/>
                <w:szCs w:val="23"/>
              </w:rPr>
            </w:pPr>
            <w:r w:rsidRPr="00B1158C">
              <w:rPr>
                <w:b/>
                <w:bCs/>
                <w:sz w:val="23"/>
                <w:szCs w:val="23"/>
              </w:rPr>
              <w:t xml:space="preserve">Perdavė nuomotojas </w:t>
            </w:r>
          </w:p>
        </w:tc>
        <w:tc>
          <w:tcPr>
            <w:tcW w:w="4804" w:type="dxa"/>
          </w:tcPr>
          <w:p w14:paraId="77451CB3" w14:textId="77777777" w:rsidR="005053A4" w:rsidRPr="00B1158C" w:rsidRDefault="005053A4" w:rsidP="005053A4">
            <w:pPr>
              <w:pStyle w:val="Default"/>
              <w:rPr>
                <w:sz w:val="23"/>
                <w:szCs w:val="23"/>
              </w:rPr>
            </w:pPr>
            <w:r w:rsidRPr="00B1158C">
              <w:rPr>
                <w:b/>
                <w:bCs/>
                <w:sz w:val="23"/>
                <w:szCs w:val="23"/>
              </w:rPr>
              <w:t xml:space="preserve">Priėmė nuomininkas </w:t>
            </w:r>
          </w:p>
        </w:tc>
      </w:tr>
      <w:tr w:rsidR="005053A4" w:rsidRPr="00B1158C" w14:paraId="77451CB7" w14:textId="77777777" w:rsidTr="007B6F09">
        <w:trPr>
          <w:trHeight w:val="109"/>
        </w:trPr>
        <w:tc>
          <w:tcPr>
            <w:tcW w:w="4804" w:type="dxa"/>
          </w:tcPr>
          <w:p w14:paraId="77451CB5" w14:textId="77777777" w:rsidR="005053A4" w:rsidRPr="00B1158C" w:rsidRDefault="005053A4" w:rsidP="007B6F09">
            <w:pPr>
              <w:pStyle w:val="Default"/>
              <w:rPr>
                <w:sz w:val="23"/>
                <w:szCs w:val="23"/>
              </w:rPr>
            </w:pPr>
            <w:r w:rsidRPr="00B1158C">
              <w:rPr>
                <w:sz w:val="23"/>
                <w:szCs w:val="23"/>
              </w:rPr>
              <w:t xml:space="preserve">______________________________________ </w:t>
            </w:r>
          </w:p>
        </w:tc>
        <w:tc>
          <w:tcPr>
            <w:tcW w:w="4804" w:type="dxa"/>
          </w:tcPr>
          <w:p w14:paraId="77451CB6" w14:textId="77777777" w:rsidR="005053A4" w:rsidRPr="00B1158C" w:rsidRDefault="005053A4" w:rsidP="007B6F09">
            <w:pPr>
              <w:pStyle w:val="Default"/>
              <w:rPr>
                <w:sz w:val="23"/>
                <w:szCs w:val="23"/>
              </w:rPr>
            </w:pPr>
            <w:r w:rsidRPr="00B1158C">
              <w:rPr>
                <w:sz w:val="23"/>
                <w:szCs w:val="23"/>
              </w:rPr>
              <w:t xml:space="preserve">_______________________________________ </w:t>
            </w:r>
          </w:p>
        </w:tc>
      </w:tr>
      <w:tr w:rsidR="005053A4" w:rsidRPr="00B1158C" w14:paraId="77451CBA" w14:textId="77777777" w:rsidTr="007B6F09">
        <w:trPr>
          <w:trHeight w:val="73"/>
        </w:trPr>
        <w:tc>
          <w:tcPr>
            <w:tcW w:w="4804" w:type="dxa"/>
          </w:tcPr>
          <w:p w14:paraId="77451CB8" w14:textId="77777777" w:rsidR="005053A4" w:rsidRPr="00B1158C" w:rsidRDefault="005053A4" w:rsidP="007B6F09">
            <w:pPr>
              <w:pStyle w:val="Default"/>
              <w:rPr>
                <w:i/>
                <w:sz w:val="16"/>
                <w:szCs w:val="16"/>
              </w:rPr>
            </w:pPr>
            <w:r w:rsidRPr="00B1158C">
              <w:rPr>
                <w:i/>
                <w:sz w:val="16"/>
                <w:szCs w:val="16"/>
              </w:rPr>
              <w:t xml:space="preserve">(juridinio asmens pavadinimas) </w:t>
            </w:r>
          </w:p>
        </w:tc>
        <w:tc>
          <w:tcPr>
            <w:tcW w:w="4804" w:type="dxa"/>
          </w:tcPr>
          <w:p w14:paraId="77451CB9" w14:textId="77777777" w:rsidR="005053A4" w:rsidRPr="00B1158C" w:rsidRDefault="005053A4" w:rsidP="007B6F09">
            <w:pPr>
              <w:pStyle w:val="Default"/>
              <w:rPr>
                <w:i/>
                <w:sz w:val="16"/>
                <w:szCs w:val="16"/>
              </w:rPr>
            </w:pPr>
            <w:r w:rsidRPr="00B1158C">
              <w:rPr>
                <w:i/>
                <w:sz w:val="16"/>
                <w:szCs w:val="16"/>
              </w:rPr>
              <w:t xml:space="preserve">(juridinio /fizinio asmens pavadinimas) </w:t>
            </w:r>
          </w:p>
        </w:tc>
      </w:tr>
      <w:tr w:rsidR="005053A4" w:rsidRPr="00B1158C" w14:paraId="77451CBD" w14:textId="77777777" w:rsidTr="007B6F09">
        <w:trPr>
          <w:trHeight w:val="109"/>
        </w:trPr>
        <w:tc>
          <w:tcPr>
            <w:tcW w:w="4804" w:type="dxa"/>
          </w:tcPr>
          <w:p w14:paraId="77451CBB" w14:textId="77777777" w:rsidR="005053A4" w:rsidRPr="00B1158C" w:rsidRDefault="005053A4" w:rsidP="007B6F09">
            <w:pPr>
              <w:pStyle w:val="Default"/>
              <w:rPr>
                <w:i/>
                <w:sz w:val="23"/>
                <w:szCs w:val="23"/>
              </w:rPr>
            </w:pPr>
            <w:r w:rsidRPr="00B1158C">
              <w:rPr>
                <w:i/>
                <w:sz w:val="23"/>
                <w:szCs w:val="23"/>
              </w:rPr>
              <w:t xml:space="preserve">______________________________________ </w:t>
            </w:r>
          </w:p>
        </w:tc>
        <w:tc>
          <w:tcPr>
            <w:tcW w:w="4804" w:type="dxa"/>
          </w:tcPr>
          <w:p w14:paraId="77451CBC" w14:textId="77777777" w:rsidR="005053A4" w:rsidRPr="00B1158C" w:rsidRDefault="005053A4" w:rsidP="007B6F09">
            <w:pPr>
              <w:pStyle w:val="Default"/>
              <w:rPr>
                <w:i/>
                <w:sz w:val="23"/>
                <w:szCs w:val="23"/>
              </w:rPr>
            </w:pPr>
            <w:r w:rsidRPr="00B1158C">
              <w:rPr>
                <w:i/>
                <w:sz w:val="23"/>
                <w:szCs w:val="23"/>
              </w:rPr>
              <w:t xml:space="preserve">______________________________________ </w:t>
            </w:r>
          </w:p>
        </w:tc>
      </w:tr>
      <w:tr w:rsidR="005053A4" w:rsidRPr="00B1158C" w14:paraId="77451CC0" w14:textId="77777777" w:rsidTr="007B6F09">
        <w:trPr>
          <w:trHeight w:val="73"/>
        </w:trPr>
        <w:tc>
          <w:tcPr>
            <w:tcW w:w="4804" w:type="dxa"/>
          </w:tcPr>
          <w:p w14:paraId="77451CBE" w14:textId="77777777" w:rsidR="005053A4" w:rsidRPr="00B1158C" w:rsidRDefault="005053A4" w:rsidP="007B6F09">
            <w:pPr>
              <w:pStyle w:val="Default"/>
              <w:rPr>
                <w:i/>
                <w:sz w:val="16"/>
                <w:szCs w:val="16"/>
              </w:rPr>
            </w:pPr>
            <w:r w:rsidRPr="00B1158C">
              <w:rPr>
                <w:i/>
                <w:sz w:val="16"/>
                <w:szCs w:val="16"/>
              </w:rPr>
              <w:t xml:space="preserve">(juridinio asmens kodas) </w:t>
            </w:r>
          </w:p>
        </w:tc>
        <w:tc>
          <w:tcPr>
            <w:tcW w:w="4804" w:type="dxa"/>
          </w:tcPr>
          <w:p w14:paraId="77451CBF" w14:textId="77777777" w:rsidR="005053A4" w:rsidRPr="00B1158C" w:rsidRDefault="005053A4" w:rsidP="007B6F09">
            <w:pPr>
              <w:pStyle w:val="Default"/>
              <w:rPr>
                <w:i/>
                <w:sz w:val="16"/>
                <w:szCs w:val="16"/>
              </w:rPr>
            </w:pPr>
            <w:r w:rsidRPr="00B1158C">
              <w:rPr>
                <w:i/>
                <w:sz w:val="16"/>
                <w:szCs w:val="16"/>
              </w:rPr>
              <w:t xml:space="preserve">(juridinio asmens kodas) </w:t>
            </w:r>
          </w:p>
        </w:tc>
      </w:tr>
      <w:tr w:rsidR="005053A4" w:rsidRPr="00B1158C" w14:paraId="77451CC3" w14:textId="77777777" w:rsidTr="007B6F09">
        <w:trPr>
          <w:trHeight w:val="109"/>
        </w:trPr>
        <w:tc>
          <w:tcPr>
            <w:tcW w:w="4804" w:type="dxa"/>
          </w:tcPr>
          <w:p w14:paraId="77451CC1" w14:textId="77777777" w:rsidR="005053A4" w:rsidRPr="00B1158C" w:rsidRDefault="005053A4" w:rsidP="007B6F09">
            <w:pPr>
              <w:pStyle w:val="Default"/>
              <w:rPr>
                <w:i/>
                <w:sz w:val="23"/>
                <w:szCs w:val="23"/>
              </w:rPr>
            </w:pPr>
            <w:r w:rsidRPr="00B1158C">
              <w:rPr>
                <w:i/>
                <w:sz w:val="23"/>
                <w:szCs w:val="23"/>
              </w:rPr>
              <w:t xml:space="preserve">______________________________________ </w:t>
            </w:r>
          </w:p>
        </w:tc>
        <w:tc>
          <w:tcPr>
            <w:tcW w:w="4804" w:type="dxa"/>
          </w:tcPr>
          <w:p w14:paraId="77451CC2" w14:textId="77777777" w:rsidR="005053A4" w:rsidRPr="00B1158C" w:rsidRDefault="005053A4" w:rsidP="007B6F09">
            <w:pPr>
              <w:pStyle w:val="Default"/>
              <w:rPr>
                <w:i/>
                <w:sz w:val="23"/>
                <w:szCs w:val="23"/>
              </w:rPr>
            </w:pPr>
            <w:r w:rsidRPr="00B1158C">
              <w:rPr>
                <w:i/>
                <w:sz w:val="23"/>
                <w:szCs w:val="23"/>
              </w:rPr>
              <w:t xml:space="preserve">______________________________________ </w:t>
            </w:r>
          </w:p>
        </w:tc>
      </w:tr>
      <w:tr w:rsidR="005053A4" w:rsidRPr="00B1158C" w14:paraId="77451CC6" w14:textId="77777777" w:rsidTr="007B6F09">
        <w:trPr>
          <w:trHeight w:val="73"/>
        </w:trPr>
        <w:tc>
          <w:tcPr>
            <w:tcW w:w="4804" w:type="dxa"/>
          </w:tcPr>
          <w:p w14:paraId="77451CC4" w14:textId="77777777" w:rsidR="005053A4" w:rsidRPr="00B1158C" w:rsidRDefault="005053A4" w:rsidP="007B6F09">
            <w:pPr>
              <w:pStyle w:val="Default"/>
              <w:rPr>
                <w:i/>
                <w:sz w:val="16"/>
                <w:szCs w:val="16"/>
              </w:rPr>
            </w:pPr>
            <w:r w:rsidRPr="00B1158C">
              <w:rPr>
                <w:i/>
                <w:sz w:val="16"/>
                <w:szCs w:val="16"/>
              </w:rPr>
              <w:t xml:space="preserve">(adresas, telefono, fakso nr.) </w:t>
            </w:r>
          </w:p>
        </w:tc>
        <w:tc>
          <w:tcPr>
            <w:tcW w:w="4804" w:type="dxa"/>
          </w:tcPr>
          <w:p w14:paraId="77451CC5" w14:textId="77777777" w:rsidR="005053A4" w:rsidRPr="00B1158C" w:rsidRDefault="005053A4" w:rsidP="007B6F09">
            <w:pPr>
              <w:pStyle w:val="Default"/>
              <w:rPr>
                <w:i/>
                <w:sz w:val="16"/>
                <w:szCs w:val="16"/>
              </w:rPr>
            </w:pPr>
            <w:r w:rsidRPr="00B1158C">
              <w:rPr>
                <w:i/>
                <w:sz w:val="16"/>
                <w:szCs w:val="16"/>
              </w:rPr>
              <w:t xml:space="preserve">(adresas, telefono, fakso nr.) </w:t>
            </w:r>
          </w:p>
        </w:tc>
      </w:tr>
      <w:tr w:rsidR="005053A4" w:rsidRPr="00B1158C" w14:paraId="77451CC9" w14:textId="77777777" w:rsidTr="007B6F09">
        <w:trPr>
          <w:trHeight w:val="136"/>
        </w:trPr>
        <w:tc>
          <w:tcPr>
            <w:tcW w:w="4804" w:type="dxa"/>
          </w:tcPr>
          <w:p w14:paraId="77451CC7" w14:textId="77777777" w:rsidR="005053A4" w:rsidRPr="00B1158C" w:rsidRDefault="005053A4" w:rsidP="007B6F09">
            <w:pPr>
              <w:pStyle w:val="Default"/>
              <w:rPr>
                <w:i/>
                <w:sz w:val="23"/>
                <w:szCs w:val="23"/>
              </w:rPr>
            </w:pPr>
            <w:r w:rsidRPr="00B1158C">
              <w:rPr>
                <w:i/>
                <w:sz w:val="23"/>
                <w:szCs w:val="23"/>
              </w:rPr>
              <w:t xml:space="preserve">______________________________________ </w:t>
            </w:r>
          </w:p>
        </w:tc>
        <w:tc>
          <w:tcPr>
            <w:tcW w:w="4804" w:type="dxa"/>
          </w:tcPr>
          <w:p w14:paraId="77451CC8" w14:textId="77777777" w:rsidR="005053A4" w:rsidRPr="00B1158C" w:rsidRDefault="005053A4" w:rsidP="007B6F09">
            <w:pPr>
              <w:pStyle w:val="Default"/>
              <w:rPr>
                <w:i/>
                <w:szCs w:val="16"/>
              </w:rPr>
            </w:pPr>
            <w:r w:rsidRPr="00B1158C">
              <w:rPr>
                <w:i/>
                <w:szCs w:val="16"/>
              </w:rPr>
              <w:t xml:space="preserve">______________________________________ </w:t>
            </w:r>
          </w:p>
        </w:tc>
      </w:tr>
      <w:tr w:rsidR="005053A4" w:rsidRPr="00B1158C" w14:paraId="77451CCC" w14:textId="77777777" w:rsidTr="007B6F09">
        <w:trPr>
          <w:trHeight w:val="136"/>
        </w:trPr>
        <w:tc>
          <w:tcPr>
            <w:tcW w:w="4804" w:type="dxa"/>
          </w:tcPr>
          <w:p w14:paraId="77451CCA" w14:textId="77777777" w:rsidR="005053A4" w:rsidRPr="00B1158C" w:rsidRDefault="005053A4" w:rsidP="007B6F09">
            <w:pPr>
              <w:pStyle w:val="Default"/>
              <w:rPr>
                <w:i/>
                <w:sz w:val="16"/>
                <w:szCs w:val="23"/>
              </w:rPr>
            </w:pPr>
            <w:r w:rsidRPr="00B1158C">
              <w:rPr>
                <w:i/>
                <w:sz w:val="16"/>
                <w:szCs w:val="23"/>
              </w:rPr>
              <w:t>(atsisk. sąsk. Nr.)</w:t>
            </w:r>
          </w:p>
        </w:tc>
        <w:tc>
          <w:tcPr>
            <w:tcW w:w="4804" w:type="dxa"/>
          </w:tcPr>
          <w:p w14:paraId="77451CCB" w14:textId="77777777" w:rsidR="005053A4" w:rsidRPr="00B1158C" w:rsidRDefault="005053A4" w:rsidP="007B6F09">
            <w:pPr>
              <w:pStyle w:val="Default"/>
              <w:rPr>
                <w:i/>
                <w:sz w:val="16"/>
                <w:szCs w:val="16"/>
              </w:rPr>
            </w:pPr>
            <w:r w:rsidRPr="00B1158C">
              <w:rPr>
                <w:i/>
                <w:sz w:val="16"/>
                <w:szCs w:val="23"/>
              </w:rPr>
              <w:t>(atsisk. sąsk. Nr.)</w:t>
            </w:r>
          </w:p>
        </w:tc>
      </w:tr>
      <w:tr w:rsidR="005053A4" w:rsidRPr="00B1158C" w14:paraId="77451CCF" w14:textId="77777777" w:rsidTr="007B6F09">
        <w:trPr>
          <w:trHeight w:val="136"/>
        </w:trPr>
        <w:tc>
          <w:tcPr>
            <w:tcW w:w="4804" w:type="dxa"/>
          </w:tcPr>
          <w:p w14:paraId="77451CCD" w14:textId="77777777" w:rsidR="005053A4" w:rsidRPr="00B1158C" w:rsidRDefault="005053A4" w:rsidP="007B6F09">
            <w:pPr>
              <w:pStyle w:val="Default"/>
              <w:rPr>
                <w:szCs w:val="23"/>
              </w:rPr>
            </w:pPr>
          </w:p>
        </w:tc>
        <w:tc>
          <w:tcPr>
            <w:tcW w:w="4804" w:type="dxa"/>
          </w:tcPr>
          <w:p w14:paraId="77451CCE" w14:textId="77777777" w:rsidR="005053A4" w:rsidRPr="00B1158C" w:rsidRDefault="005053A4" w:rsidP="007B6F09">
            <w:pPr>
              <w:pStyle w:val="Default"/>
              <w:rPr>
                <w:sz w:val="18"/>
                <w:szCs w:val="16"/>
              </w:rPr>
            </w:pPr>
          </w:p>
        </w:tc>
      </w:tr>
      <w:tr w:rsidR="005053A4" w:rsidRPr="00B1158C" w14:paraId="77451CD2" w14:textId="77777777" w:rsidTr="007B6F09">
        <w:trPr>
          <w:trHeight w:val="136"/>
        </w:trPr>
        <w:tc>
          <w:tcPr>
            <w:tcW w:w="4804" w:type="dxa"/>
          </w:tcPr>
          <w:p w14:paraId="77451CD0" w14:textId="77777777" w:rsidR="005053A4" w:rsidRPr="00B1158C" w:rsidRDefault="005053A4" w:rsidP="007B6F09">
            <w:pPr>
              <w:pStyle w:val="Default"/>
              <w:rPr>
                <w:szCs w:val="23"/>
              </w:rPr>
            </w:pPr>
            <w:r w:rsidRPr="00B1158C">
              <w:rPr>
                <w:szCs w:val="23"/>
              </w:rPr>
              <w:t>(Pareigos, vardas pavardė)</w:t>
            </w:r>
          </w:p>
        </w:tc>
        <w:tc>
          <w:tcPr>
            <w:tcW w:w="4804" w:type="dxa"/>
          </w:tcPr>
          <w:p w14:paraId="77451CD1" w14:textId="77777777" w:rsidR="005053A4" w:rsidRPr="00B1158C" w:rsidRDefault="005053A4" w:rsidP="007B6F09">
            <w:pPr>
              <w:pStyle w:val="Default"/>
              <w:rPr>
                <w:szCs w:val="23"/>
              </w:rPr>
            </w:pPr>
            <w:r w:rsidRPr="00B1158C">
              <w:rPr>
                <w:szCs w:val="23"/>
              </w:rPr>
              <w:t>(Pareigos, vardas pavardė)</w:t>
            </w:r>
          </w:p>
        </w:tc>
      </w:tr>
      <w:tr w:rsidR="005053A4" w:rsidRPr="00B1158C" w14:paraId="77451CD5" w14:textId="77777777" w:rsidTr="007B6F09">
        <w:trPr>
          <w:trHeight w:val="136"/>
        </w:trPr>
        <w:tc>
          <w:tcPr>
            <w:tcW w:w="4804" w:type="dxa"/>
          </w:tcPr>
          <w:p w14:paraId="77451CD3" w14:textId="77777777" w:rsidR="005053A4" w:rsidRPr="00B1158C" w:rsidRDefault="005053A4" w:rsidP="007B6F09">
            <w:pPr>
              <w:pStyle w:val="Default"/>
              <w:rPr>
                <w:szCs w:val="23"/>
                <w:u w:val="single"/>
              </w:rPr>
            </w:pPr>
            <w:r w:rsidRPr="00B1158C">
              <w:rPr>
                <w:szCs w:val="23"/>
              </w:rPr>
              <w:t>______________________________________</w:t>
            </w:r>
          </w:p>
        </w:tc>
        <w:tc>
          <w:tcPr>
            <w:tcW w:w="4804" w:type="dxa"/>
          </w:tcPr>
          <w:p w14:paraId="77451CD4" w14:textId="77777777" w:rsidR="005053A4" w:rsidRPr="00B1158C" w:rsidRDefault="005053A4" w:rsidP="007B6F09">
            <w:pPr>
              <w:pStyle w:val="Default"/>
              <w:rPr>
                <w:sz w:val="18"/>
                <w:szCs w:val="16"/>
              </w:rPr>
            </w:pPr>
            <w:r w:rsidRPr="00B1158C">
              <w:rPr>
                <w:szCs w:val="23"/>
              </w:rPr>
              <w:t>______________________________________</w:t>
            </w:r>
          </w:p>
        </w:tc>
      </w:tr>
      <w:tr w:rsidR="005053A4" w:rsidRPr="00B1158C" w14:paraId="77451CD8" w14:textId="77777777" w:rsidTr="00ED06E4">
        <w:trPr>
          <w:trHeight w:val="284"/>
        </w:trPr>
        <w:tc>
          <w:tcPr>
            <w:tcW w:w="4804" w:type="dxa"/>
          </w:tcPr>
          <w:p w14:paraId="77451CD6" w14:textId="77777777" w:rsidR="005053A4" w:rsidRPr="00B1158C" w:rsidRDefault="005053A4" w:rsidP="007B6F09">
            <w:pPr>
              <w:pStyle w:val="Default"/>
              <w:rPr>
                <w:i/>
                <w:sz w:val="16"/>
                <w:szCs w:val="23"/>
              </w:rPr>
            </w:pPr>
            <w:r w:rsidRPr="00B1158C">
              <w:rPr>
                <w:i/>
                <w:sz w:val="16"/>
                <w:szCs w:val="23"/>
              </w:rPr>
              <w:t>(parašas)</w:t>
            </w:r>
          </w:p>
        </w:tc>
        <w:tc>
          <w:tcPr>
            <w:tcW w:w="4804" w:type="dxa"/>
          </w:tcPr>
          <w:p w14:paraId="77451CD7" w14:textId="77777777" w:rsidR="005053A4" w:rsidRPr="00B1158C" w:rsidRDefault="005053A4" w:rsidP="007B6F09">
            <w:pPr>
              <w:pStyle w:val="Default"/>
              <w:rPr>
                <w:i/>
                <w:sz w:val="16"/>
                <w:szCs w:val="23"/>
              </w:rPr>
            </w:pPr>
            <w:r w:rsidRPr="00B1158C">
              <w:rPr>
                <w:i/>
                <w:sz w:val="16"/>
                <w:szCs w:val="23"/>
              </w:rPr>
              <w:t>(parašas)</w:t>
            </w:r>
          </w:p>
        </w:tc>
      </w:tr>
    </w:tbl>
    <w:p w14:paraId="77451CD9" w14:textId="77777777" w:rsidR="005053A4" w:rsidRPr="00B1158C" w:rsidRDefault="005053A4" w:rsidP="00846935">
      <w:pPr>
        <w:pStyle w:val="Default"/>
        <w:ind w:firstLine="567"/>
        <w:jc w:val="center"/>
        <w:rPr>
          <w:vertAlign w:val="superscript"/>
        </w:rPr>
      </w:pPr>
    </w:p>
    <w:p w14:paraId="77451CDA" w14:textId="77777777" w:rsidR="005053A4" w:rsidRPr="00B1158C" w:rsidRDefault="005053A4" w:rsidP="005053A4">
      <w:pPr>
        <w:pStyle w:val="Default"/>
        <w:ind w:firstLine="567"/>
        <w:rPr>
          <w:vertAlign w:val="superscript"/>
        </w:rPr>
      </w:pPr>
    </w:p>
    <w:p w14:paraId="77451CDB" w14:textId="77777777" w:rsidR="00846935" w:rsidRPr="00B1158C" w:rsidRDefault="005053A4" w:rsidP="00846935">
      <w:pPr>
        <w:pStyle w:val="Default"/>
        <w:ind w:firstLine="709"/>
        <w:jc w:val="center"/>
        <w:rPr>
          <w:i/>
          <w:sz w:val="16"/>
          <w:szCs w:val="20"/>
        </w:rPr>
      </w:pPr>
      <w:r w:rsidRPr="00B1158C">
        <w:rPr>
          <w:i/>
          <w:sz w:val="16"/>
          <w:szCs w:val="20"/>
        </w:rPr>
        <w:t xml:space="preserve"> </w:t>
      </w:r>
      <w:r w:rsidR="00846935" w:rsidRPr="00B1158C">
        <w:rPr>
          <w:i/>
          <w:sz w:val="16"/>
          <w:szCs w:val="20"/>
        </w:rPr>
        <w:t>(Jeigu reikalavimas turėti antspaudą numatytas įstatymuose.)</w:t>
      </w:r>
    </w:p>
    <w:p w14:paraId="77451CDC" w14:textId="77777777" w:rsidR="00846935" w:rsidRPr="00B1158C" w:rsidRDefault="00846935" w:rsidP="00846935">
      <w:pPr>
        <w:pStyle w:val="Default"/>
        <w:ind w:firstLine="709"/>
        <w:jc w:val="center"/>
        <w:rPr>
          <w:sz w:val="16"/>
          <w:szCs w:val="20"/>
        </w:rPr>
      </w:pPr>
      <w:r w:rsidRPr="00B1158C">
        <w:rPr>
          <w:sz w:val="16"/>
          <w:szCs w:val="20"/>
        </w:rPr>
        <w:t>____________________________</w:t>
      </w:r>
    </w:p>
    <w:p w14:paraId="77451CDD" w14:textId="77777777" w:rsidR="00846935" w:rsidRPr="00B1158C" w:rsidRDefault="00846935" w:rsidP="00846935">
      <w:pPr>
        <w:pStyle w:val="Default"/>
        <w:ind w:firstLine="709"/>
        <w:jc w:val="center"/>
        <w:rPr>
          <w:sz w:val="16"/>
          <w:szCs w:val="20"/>
        </w:rPr>
      </w:pPr>
    </w:p>
    <w:p w14:paraId="77451CDE" w14:textId="77777777" w:rsidR="00846935" w:rsidRPr="00B1158C" w:rsidRDefault="00846935" w:rsidP="00846935">
      <w:pPr>
        <w:rPr>
          <w:color w:val="000000"/>
          <w:sz w:val="24"/>
          <w:szCs w:val="24"/>
          <w:lang w:val="lt-LT"/>
        </w:rPr>
      </w:pPr>
    </w:p>
    <w:p w14:paraId="77451CDF" w14:textId="77777777" w:rsidR="006123E9" w:rsidRPr="00B1158C" w:rsidRDefault="006123E9">
      <w:pPr>
        <w:rPr>
          <w:color w:val="000000"/>
          <w:sz w:val="24"/>
          <w:szCs w:val="24"/>
          <w:lang w:val="lt-LT"/>
        </w:rPr>
      </w:pPr>
      <w:r w:rsidRPr="00B1158C">
        <w:rPr>
          <w:color w:val="000000"/>
          <w:sz w:val="24"/>
          <w:szCs w:val="24"/>
          <w:lang w:val="lt-LT"/>
        </w:rPr>
        <w:br w:type="page"/>
      </w:r>
    </w:p>
    <w:p w14:paraId="699254C0" w14:textId="220FE44B" w:rsidR="00FB5E78" w:rsidRPr="00B1158C" w:rsidRDefault="00D573AC" w:rsidP="00D573AC">
      <w:pPr>
        <w:pStyle w:val="Default"/>
        <w:ind w:left="4962"/>
      </w:pPr>
      <w:r w:rsidRPr="00B1158C">
        <w:lastRenderedPageBreak/>
        <w:t>Trumpalaikės s</w:t>
      </w:r>
      <w:r w:rsidR="006123E9" w:rsidRPr="00B1158C">
        <w:t xml:space="preserve">avivaldybės materialiojo turto nuomos </w:t>
      </w:r>
      <w:r w:rsidRPr="00B1158C">
        <w:t>sutarties</w:t>
      </w:r>
      <w:r w:rsidR="006123E9" w:rsidRPr="00B1158C">
        <w:t xml:space="preserve"> </w:t>
      </w:r>
    </w:p>
    <w:p w14:paraId="77451CE1" w14:textId="2DCA3E91" w:rsidR="006123E9" w:rsidRPr="00B1158C" w:rsidRDefault="006123E9" w:rsidP="00FB5E78">
      <w:pPr>
        <w:pStyle w:val="Default"/>
        <w:ind w:left="5387" w:hanging="425"/>
      </w:pPr>
      <w:r w:rsidRPr="00B1158C">
        <w:t xml:space="preserve">priedas </w:t>
      </w:r>
    </w:p>
    <w:p w14:paraId="77451CE2" w14:textId="77777777" w:rsidR="006123E9" w:rsidRPr="00B1158C" w:rsidRDefault="006123E9" w:rsidP="006123E9">
      <w:pPr>
        <w:pStyle w:val="Default"/>
      </w:pPr>
    </w:p>
    <w:p w14:paraId="77451CE3" w14:textId="77777777" w:rsidR="006123E9" w:rsidRPr="00B1158C" w:rsidRDefault="006123E9" w:rsidP="006123E9">
      <w:pPr>
        <w:jc w:val="center"/>
        <w:rPr>
          <w:b/>
          <w:color w:val="000000"/>
          <w:sz w:val="24"/>
          <w:szCs w:val="24"/>
          <w:lang w:val="lt-LT"/>
        </w:rPr>
      </w:pPr>
      <w:r w:rsidRPr="00B1158C">
        <w:rPr>
          <w:b/>
          <w:color w:val="000000"/>
          <w:sz w:val="24"/>
          <w:szCs w:val="24"/>
          <w:lang w:val="lt-LT"/>
        </w:rPr>
        <w:t>IŠNUOMOJAMO TURTO ŠALIŲ PAREIGOS</w:t>
      </w:r>
    </w:p>
    <w:p w14:paraId="77451CE4" w14:textId="77777777" w:rsidR="006123E9" w:rsidRPr="00B1158C" w:rsidRDefault="006123E9">
      <w:pPr>
        <w:rPr>
          <w:color w:val="000000"/>
          <w:sz w:val="24"/>
          <w:szCs w:val="24"/>
          <w:lang w:val="lt-LT"/>
        </w:rPr>
      </w:pPr>
    </w:p>
    <w:p w14:paraId="77451CE5" w14:textId="29CC3AA2" w:rsidR="006123E9" w:rsidRPr="00B1158C" w:rsidRDefault="006123E9" w:rsidP="006123E9">
      <w:pPr>
        <w:pStyle w:val="Default"/>
        <w:ind w:firstLine="567"/>
        <w:jc w:val="both"/>
      </w:pPr>
      <w:r w:rsidRPr="00B1158C">
        <w:t xml:space="preserve">1. Nuomininkas nuomotojo pateiktas sąskaitas už </w:t>
      </w:r>
      <w:r w:rsidR="007D46BF" w:rsidRPr="00B1158C">
        <w:rPr>
          <w:highlight w:val="yellow"/>
        </w:rPr>
        <w:t>Trumpalaikė</w:t>
      </w:r>
      <w:r w:rsidR="007D46BF" w:rsidRPr="00B1158C">
        <w:t>je s</w:t>
      </w:r>
      <w:r w:rsidR="006034CB" w:rsidRPr="00B1158C">
        <w:t>avivaldybės materialiojo turto n</w:t>
      </w:r>
      <w:r w:rsidRPr="00B1158C">
        <w:t xml:space="preserve">uomos </w:t>
      </w:r>
      <w:r w:rsidR="007D46BF" w:rsidRPr="00B1158C">
        <w:rPr>
          <w:highlight w:val="yellow"/>
        </w:rPr>
        <w:t>sutartyje</w:t>
      </w:r>
      <w:r w:rsidR="007D46BF" w:rsidRPr="00B1158C">
        <w:t xml:space="preserve"> </w:t>
      </w:r>
      <w:r w:rsidRPr="00B1158C">
        <w:rPr>
          <w:strike/>
          <w:color w:val="FF0000"/>
        </w:rPr>
        <w:t>akto</w:t>
      </w:r>
      <w:r w:rsidR="006034CB" w:rsidRPr="00B1158C">
        <w:rPr>
          <w:strike/>
          <w:color w:val="FF0000"/>
        </w:rPr>
        <w:t xml:space="preserve"> </w:t>
      </w:r>
      <w:r w:rsidR="006034CB" w:rsidRPr="00B1158C">
        <w:t xml:space="preserve">(toliau – </w:t>
      </w:r>
      <w:r w:rsidR="007D46BF" w:rsidRPr="00B1158C">
        <w:rPr>
          <w:highlight w:val="yellow"/>
        </w:rPr>
        <w:t>Sutartis</w:t>
      </w:r>
      <w:r w:rsidR="007D46BF" w:rsidRPr="00B1158C">
        <w:t xml:space="preserve"> </w:t>
      </w:r>
      <w:r w:rsidR="006034CB" w:rsidRPr="00B1158C">
        <w:rPr>
          <w:strike/>
          <w:color w:val="FF0000"/>
        </w:rPr>
        <w:t>Aktas</w:t>
      </w:r>
      <w:r w:rsidR="006034CB" w:rsidRPr="00B1158C">
        <w:t>)</w:t>
      </w:r>
      <w:r w:rsidRPr="00B1158C">
        <w:t xml:space="preserve"> 5 punkte nurodytas</w:t>
      </w:r>
      <w:r w:rsidR="005053A4" w:rsidRPr="00B1158C">
        <w:t xml:space="preserve"> komunalines ir kitas</w:t>
      </w:r>
      <w:r w:rsidRPr="00B1158C">
        <w:t xml:space="preserve"> paslaugas apmoka per 5 darbo dienas nuo sąskaitų gavimo arba pagal atskirą susitarimą. </w:t>
      </w:r>
    </w:p>
    <w:p w14:paraId="77451CE6" w14:textId="574F7278" w:rsidR="006034CB" w:rsidRPr="00B1158C" w:rsidRDefault="006034CB" w:rsidP="006123E9">
      <w:pPr>
        <w:pStyle w:val="Default"/>
        <w:ind w:firstLine="567"/>
        <w:jc w:val="both"/>
      </w:pPr>
      <w:r w:rsidRPr="00B1158C">
        <w:t>2.</w:t>
      </w:r>
      <w:r w:rsidR="006123E9" w:rsidRPr="00B1158C">
        <w:t xml:space="preserve"> Nuompinigiai už </w:t>
      </w:r>
      <w:r w:rsidR="007D46BF" w:rsidRPr="00B1158C">
        <w:rPr>
          <w:highlight w:val="yellow"/>
        </w:rPr>
        <w:t>Sutarties</w:t>
      </w:r>
      <w:r w:rsidR="007D46BF" w:rsidRPr="00B1158C">
        <w:rPr>
          <w:strike/>
          <w:color w:val="FF0000"/>
        </w:rPr>
        <w:t xml:space="preserve"> </w:t>
      </w:r>
      <w:r w:rsidRPr="00B1158C">
        <w:rPr>
          <w:strike/>
          <w:color w:val="FF0000"/>
        </w:rPr>
        <w:t>Akto</w:t>
      </w:r>
      <w:r w:rsidR="006123E9" w:rsidRPr="00B1158C">
        <w:t xml:space="preserve"> </w:t>
      </w:r>
      <w:r w:rsidR="00E03E23" w:rsidRPr="00B1158C">
        <w:t>1</w:t>
      </w:r>
      <w:r w:rsidR="006123E9" w:rsidRPr="00B1158C">
        <w:t xml:space="preserve"> </w:t>
      </w:r>
      <w:r w:rsidRPr="00B1158C">
        <w:t>punkte</w:t>
      </w:r>
      <w:r w:rsidR="006123E9" w:rsidRPr="00B1158C">
        <w:t xml:space="preserve"> nurodyt</w:t>
      </w:r>
      <w:r w:rsidR="00E03E23" w:rsidRPr="00B1158C">
        <w:t>ą</w:t>
      </w:r>
      <w:r w:rsidR="006123E9" w:rsidRPr="00B1158C">
        <w:t xml:space="preserve"> </w:t>
      </w:r>
      <w:r w:rsidR="00E03E23" w:rsidRPr="00B1158C">
        <w:t>turtą</w:t>
      </w:r>
      <w:r w:rsidR="006123E9" w:rsidRPr="00B1158C">
        <w:t xml:space="preserve"> </w:t>
      </w:r>
      <w:r w:rsidR="00E03E23" w:rsidRPr="00B1158C">
        <w:t>apskaičiuojami</w:t>
      </w:r>
      <w:r w:rsidR="006123E9" w:rsidRPr="00B1158C">
        <w:t xml:space="preserve"> </w:t>
      </w:r>
      <w:r w:rsidR="00E03E23" w:rsidRPr="00B1158C">
        <w:t>iki</w:t>
      </w:r>
      <w:r w:rsidR="006123E9" w:rsidRPr="00B1158C">
        <w:t xml:space="preserve"> </w:t>
      </w:r>
      <w:r w:rsidR="006123E9" w:rsidRPr="00B1158C">
        <w:rPr>
          <w:strike/>
          <w:color w:val="FF0000"/>
        </w:rPr>
        <w:t>turto perdav</w:t>
      </w:r>
      <w:r w:rsidRPr="00B1158C">
        <w:rPr>
          <w:strike/>
          <w:color w:val="FF0000"/>
        </w:rPr>
        <w:t xml:space="preserve">imo ir priėmimo </w:t>
      </w:r>
      <w:r w:rsidR="005053A4" w:rsidRPr="00B1158C">
        <w:rPr>
          <w:strike/>
          <w:color w:val="FF0000"/>
        </w:rPr>
        <w:t>A</w:t>
      </w:r>
      <w:r w:rsidRPr="00B1158C">
        <w:rPr>
          <w:strike/>
          <w:color w:val="FF0000"/>
        </w:rPr>
        <w:t>kto</w:t>
      </w:r>
      <w:r w:rsidRPr="00B1158C">
        <w:rPr>
          <w:color w:val="FF0000"/>
        </w:rPr>
        <w:t xml:space="preserve"> </w:t>
      </w:r>
      <w:r w:rsidR="007D46BF" w:rsidRPr="00B1158C">
        <w:rPr>
          <w:highlight w:val="yellow"/>
        </w:rPr>
        <w:t>Sutarties</w:t>
      </w:r>
      <w:r w:rsidR="007D46BF" w:rsidRPr="00B1158C">
        <w:t xml:space="preserve"> </w:t>
      </w:r>
      <w:r w:rsidRPr="00B1158C">
        <w:t>pasirašymo.</w:t>
      </w:r>
    </w:p>
    <w:p w14:paraId="433D8FB6" w14:textId="7EDE50C8" w:rsidR="00E03E23" w:rsidRPr="00B1158C" w:rsidRDefault="00E03E23" w:rsidP="006123E9">
      <w:pPr>
        <w:pStyle w:val="Default"/>
        <w:ind w:firstLine="567"/>
        <w:jc w:val="both"/>
      </w:pPr>
      <w:r w:rsidRPr="00B1158C">
        <w:t xml:space="preserve">3. Mokėjimai už </w:t>
      </w:r>
      <w:r w:rsidR="007D46BF" w:rsidRPr="00B1158C">
        <w:rPr>
          <w:highlight w:val="yellow"/>
        </w:rPr>
        <w:t>Sutarties</w:t>
      </w:r>
      <w:r w:rsidR="007D46BF" w:rsidRPr="00B1158C">
        <w:rPr>
          <w:strike/>
          <w:color w:val="FF0000"/>
        </w:rPr>
        <w:t xml:space="preserve"> </w:t>
      </w:r>
      <w:r w:rsidRPr="00B1158C">
        <w:rPr>
          <w:strike/>
          <w:color w:val="FF0000"/>
        </w:rPr>
        <w:t>Akto</w:t>
      </w:r>
      <w:r w:rsidRPr="00B1158C">
        <w:t xml:space="preserve"> 5 punkte nurodytas komunalines ir kitas paslaugas apskaičiuojami per 5 darbo dienas nuo</w:t>
      </w:r>
      <w:r w:rsidR="007D46BF" w:rsidRPr="00B1158C">
        <w:rPr>
          <w:highlight w:val="yellow"/>
        </w:rPr>
        <w:t xml:space="preserve"> Sutarties</w:t>
      </w:r>
      <w:r w:rsidR="007D46BF" w:rsidRPr="00B1158C">
        <w:rPr>
          <w:strike/>
          <w:color w:val="FF0000"/>
        </w:rPr>
        <w:t xml:space="preserve"> </w:t>
      </w:r>
      <w:r w:rsidRPr="00B1158C">
        <w:rPr>
          <w:strike/>
          <w:color w:val="FF0000"/>
        </w:rPr>
        <w:t>Akto</w:t>
      </w:r>
      <w:r w:rsidRPr="00B1158C">
        <w:t xml:space="preserve"> 1 punkte nurodyt</w:t>
      </w:r>
      <w:r w:rsidR="00F261A7" w:rsidRPr="00B1158C">
        <w:t>o</w:t>
      </w:r>
      <w:r w:rsidRPr="00B1158C">
        <w:t xml:space="preserve"> turt</w:t>
      </w:r>
      <w:r w:rsidR="00F261A7" w:rsidRPr="00B1158C">
        <w:t>o</w:t>
      </w:r>
      <w:r w:rsidRPr="00B1158C">
        <w:t xml:space="preserve"> grąžinimo dienos.</w:t>
      </w:r>
    </w:p>
    <w:p w14:paraId="77451CE7" w14:textId="17022B31" w:rsidR="006123E9" w:rsidRPr="00B1158C" w:rsidRDefault="00E03E23" w:rsidP="006123E9">
      <w:pPr>
        <w:pStyle w:val="Default"/>
        <w:ind w:firstLine="567"/>
        <w:jc w:val="both"/>
      </w:pPr>
      <w:r w:rsidRPr="00B1158C">
        <w:t>4</w:t>
      </w:r>
      <w:r w:rsidR="006034CB" w:rsidRPr="00B1158C">
        <w:t xml:space="preserve">. </w:t>
      </w:r>
      <w:r w:rsidR="006123E9" w:rsidRPr="00B1158C">
        <w:t xml:space="preserve">Nuomotojas įsipareigoja: </w:t>
      </w:r>
    </w:p>
    <w:p w14:paraId="6475BFE1" w14:textId="47FD3441" w:rsidR="00E03E23" w:rsidRPr="00B1158C" w:rsidRDefault="00E03E23" w:rsidP="006123E9">
      <w:pPr>
        <w:pStyle w:val="Default"/>
        <w:ind w:firstLine="567"/>
        <w:jc w:val="both"/>
      </w:pPr>
      <w:r w:rsidRPr="00B1158C">
        <w:t>4</w:t>
      </w:r>
      <w:r w:rsidR="006034CB" w:rsidRPr="00B1158C">
        <w:t>.1.</w:t>
      </w:r>
      <w:r w:rsidR="006123E9" w:rsidRPr="00B1158C">
        <w:t xml:space="preserve"> </w:t>
      </w:r>
      <w:r w:rsidRPr="00B1158C">
        <w:t>p</w:t>
      </w:r>
      <w:r w:rsidR="006123E9" w:rsidRPr="00B1158C">
        <w:t>erduoti nuomininkui</w:t>
      </w:r>
      <w:r w:rsidR="00F261A7" w:rsidRPr="00B1158C">
        <w:t xml:space="preserve"> </w:t>
      </w:r>
      <w:r w:rsidR="00F261A7" w:rsidRPr="00B1158C">
        <w:rPr>
          <w:highlight w:val="yellow"/>
        </w:rPr>
        <w:t>Sutartis</w:t>
      </w:r>
      <w:r w:rsidR="006123E9" w:rsidRPr="00B1158C">
        <w:t xml:space="preserve"> </w:t>
      </w:r>
      <w:r w:rsidR="00381039" w:rsidRPr="00B1158C">
        <w:rPr>
          <w:strike/>
          <w:color w:val="FF0000"/>
        </w:rPr>
        <w:t>Akto</w:t>
      </w:r>
      <w:r w:rsidR="006123E9" w:rsidRPr="00B1158C">
        <w:t xml:space="preserve"> 1</w:t>
      </w:r>
      <w:r w:rsidR="00381039" w:rsidRPr="00B1158C">
        <w:t xml:space="preserve"> </w:t>
      </w:r>
      <w:r w:rsidR="006123E9" w:rsidRPr="00B1158C">
        <w:t>p</w:t>
      </w:r>
      <w:r w:rsidR="00381039" w:rsidRPr="00B1158C">
        <w:t>unkte</w:t>
      </w:r>
      <w:r w:rsidR="006123E9" w:rsidRPr="00B1158C">
        <w:t xml:space="preserve"> nurodytą Turtą</w:t>
      </w:r>
      <w:r w:rsidRPr="00B1158C">
        <w:t xml:space="preserve">, kai yra pateikiamas mokėjimo kvitas ar mokėjimo pavedimas su banko žyma, įrodantis, kad už visą nuomos laikotarpį yra sumokėta visa nuompinigių dydžio suma </w:t>
      </w:r>
    </w:p>
    <w:p w14:paraId="77451CE9" w14:textId="3461AFC0" w:rsidR="006123E9" w:rsidRPr="00B1158C" w:rsidRDefault="00E03E23" w:rsidP="006123E9">
      <w:pPr>
        <w:pStyle w:val="Default"/>
        <w:ind w:firstLine="567"/>
        <w:jc w:val="both"/>
      </w:pPr>
      <w:r w:rsidRPr="00B1158C">
        <w:t>4</w:t>
      </w:r>
      <w:r w:rsidR="00381039" w:rsidRPr="00B1158C">
        <w:t>.2.</w:t>
      </w:r>
      <w:r w:rsidR="006123E9" w:rsidRPr="00B1158C">
        <w:t xml:space="preserve"> pasibaigus </w:t>
      </w:r>
      <w:r w:rsidR="00F261A7" w:rsidRPr="00B1158C">
        <w:rPr>
          <w:highlight w:val="yellow"/>
        </w:rPr>
        <w:t>Sutart</w:t>
      </w:r>
      <w:r w:rsidR="00F261A7" w:rsidRPr="00B1158C">
        <w:t xml:space="preserve">yje </w:t>
      </w:r>
      <w:r w:rsidR="00381039" w:rsidRPr="00B1158C">
        <w:rPr>
          <w:strike/>
          <w:color w:val="FF0000"/>
        </w:rPr>
        <w:t>Akte</w:t>
      </w:r>
      <w:r w:rsidR="00381039" w:rsidRPr="00B1158C">
        <w:t xml:space="preserve"> nurodytam turto perdavimo galiojimo terminui, </w:t>
      </w:r>
      <w:r w:rsidR="006123E9" w:rsidRPr="00B1158C">
        <w:rPr>
          <w:color w:val="auto"/>
        </w:rPr>
        <w:t xml:space="preserve">per </w:t>
      </w:r>
      <w:r w:rsidR="0078067D" w:rsidRPr="00B1158C">
        <w:rPr>
          <w:color w:val="auto"/>
        </w:rPr>
        <w:t>1</w:t>
      </w:r>
      <w:r w:rsidR="006123E9" w:rsidRPr="00B1158C">
        <w:rPr>
          <w:color w:val="auto"/>
        </w:rPr>
        <w:t xml:space="preserve"> dien</w:t>
      </w:r>
      <w:r w:rsidR="0078067D" w:rsidRPr="00B1158C">
        <w:rPr>
          <w:color w:val="auto"/>
        </w:rPr>
        <w:t xml:space="preserve">ą </w:t>
      </w:r>
      <w:r w:rsidR="0078067D" w:rsidRPr="00B1158C">
        <w:t xml:space="preserve">(arba per 4 valandas, kai turtas išnuomojamas ne ilgiau nei </w:t>
      </w:r>
      <w:r w:rsidR="00ED06E4" w:rsidRPr="00B1158C">
        <w:t>24 val.</w:t>
      </w:r>
      <w:r w:rsidR="0078067D" w:rsidRPr="00B1158C">
        <w:t>)</w:t>
      </w:r>
      <w:r w:rsidR="00ED06E4" w:rsidRPr="00B1158C">
        <w:t xml:space="preserve"> </w:t>
      </w:r>
      <w:r w:rsidR="006123E9" w:rsidRPr="00B1158C">
        <w:t xml:space="preserve">priimti iš nuomininko Turtą pagal perdavimo ir priėmimo aktą. </w:t>
      </w:r>
    </w:p>
    <w:p w14:paraId="77451CEA" w14:textId="51566146" w:rsidR="006123E9" w:rsidRPr="00B1158C" w:rsidRDefault="00E03E23" w:rsidP="006123E9">
      <w:pPr>
        <w:pStyle w:val="Default"/>
        <w:ind w:firstLine="567"/>
        <w:jc w:val="both"/>
      </w:pPr>
      <w:r w:rsidRPr="00B1158C">
        <w:t>5</w:t>
      </w:r>
      <w:r w:rsidR="00381039" w:rsidRPr="00B1158C">
        <w:t>.</w:t>
      </w:r>
      <w:r w:rsidR="006123E9" w:rsidRPr="00B1158C">
        <w:t xml:space="preserve"> Nuomotojas turi teisę </w:t>
      </w:r>
      <w:r w:rsidR="00F261A7" w:rsidRPr="00B1158C">
        <w:rPr>
          <w:highlight w:val="yellow"/>
        </w:rPr>
        <w:t>Sutarties</w:t>
      </w:r>
      <w:r w:rsidR="00F261A7" w:rsidRPr="00B1158C">
        <w:rPr>
          <w:strike/>
          <w:color w:val="FF0000"/>
        </w:rPr>
        <w:t xml:space="preserve"> </w:t>
      </w:r>
      <w:r w:rsidR="00381039" w:rsidRPr="00B1158C">
        <w:rPr>
          <w:strike/>
          <w:color w:val="FF0000"/>
        </w:rPr>
        <w:t>Akto</w:t>
      </w:r>
      <w:r w:rsidR="006123E9" w:rsidRPr="00B1158C">
        <w:t xml:space="preserve"> galiojimo laikotarpiu tikrinti išnuomotą Turtą, taip pat turi kitų teisių ir pareigų, nustatytų </w:t>
      </w:r>
      <w:r w:rsidR="00381039" w:rsidRPr="00B1158C">
        <w:t xml:space="preserve">šiame priede </w:t>
      </w:r>
      <w:r w:rsidR="006123E9" w:rsidRPr="00B1158C">
        <w:t xml:space="preserve">ir teisės aktuose. </w:t>
      </w:r>
    </w:p>
    <w:p w14:paraId="77451CEB" w14:textId="3C071CFF" w:rsidR="006123E9" w:rsidRPr="00B1158C" w:rsidRDefault="00E03E23" w:rsidP="006123E9">
      <w:pPr>
        <w:pStyle w:val="Default"/>
        <w:ind w:firstLine="567"/>
        <w:jc w:val="both"/>
      </w:pPr>
      <w:r w:rsidRPr="00B1158C">
        <w:t>6</w:t>
      </w:r>
      <w:r w:rsidR="00381039" w:rsidRPr="00B1158C">
        <w:t>.</w:t>
      </w:r>
      <w:r w:rsidR="006123E9" w:rsidRPr="00B1158C">
        <w:t xml:space="preserve"> Nuomininkas įsipareigoja: </w:t>
      </w:r>
    </w:p>
    <w:p w14:paraId="77451CEC" w14:textId="5350AF15" w:rsidR="006123E9" w:rsidRPr="00B1158C" w:rsidRDefault="00E03E23" w:rsidP="006123E9">
      <w:pPr>
        <w:pStyle w:val="Default"/>
        <w:ind w:firstLine="567"/>
        <w:jc w:val="both"/>
        <w:rPr>
          <w:color w:val="auto"/>
        </w:rPr>
      </w:pPr>
      <w:r w:rsidRPr="00B1158C">
        <w:rPr>
          <w:color w:val="auto"/>
        </w:rPr>
        <w:t>6</w:t>
      </w:r>
      <w:r w:rsidR="00381039" w:rsidRPr="00B1158C">
        <w:rPr>
          <w:color w:val="auto"/>
        </w:rPr>
        <w:t>.1.</w:t>
      </w:r>
      <w:r w:rsidR="006123E9" w:rsidRPr="00B1158C">
        <w:rPr>
          <w:color w:val="auto"/>
        </w:rPr>
        <w:t xml:space="preserve"> nuo </w:t>
      </w:r>
      <w:r w:rsidR="00F261A7" w:rsidRPr="00B1158C">
        <w:rPr>
          <w:highlight w:val="yellow"/>
        </w:rPr>
        <w:t>Sutarties</w:t>
      </w:r>
      <w:r w:rsidR="00F261A7" w:rsidRPr="00B1158C">
        <w:rPr>
          <w:strike/>
          <w:color w:val="FF0000"/>
        </w:rPr>
        <w:t xml:space="preserve"> </w:t>
      </w:r>
      <w:r w:rsidRPr="00B1158C">
        <w:rPr>
          <w:strike/>
          <w:color w:val="FF0000"/>
        </w:rPr>
        <w:t>Akto</w:t>
      </w:r>
      <w:r w:rsidR="006123E9" w:rsidRPr="00B1158C">
        <w:rPr>
          <w:color w:val="auto"/>
        </w:rPr>
        <w:t xml:space="preserve"> pasirašymo priimti Sutarties </w:t>
      </w:r>
      <w:r w:rsidRPr="00B1158C">
        <w:rPr>
          <w:color w:val="auto"/>
        </w:rPr>
        <w:t>1</w:t>
      </w:r>
      <w:r w:rsidR="006123E9" w:rsidRPr="00B1158C">
        <w:rPr>
          <w:color w:val="auto"/>
        </w:rPr>
        <w:t xml:space="preserve"> p</w:t>
      </w:r>
      <w:r w:rsidRPr="00B1158C">
        <w:rPr>
          <w:color w:val="auto"/>
        </w:rPr>
        <w:t>unkte</w:t>
      </w:r>
      <w:r w:rsidR="006123E9" w:rsidRPr="00B1158C">
        <w:rPr>
          <w:color w:val="auto"/>
        </w:rPr>
        <w:t xml:space="preserve"> nurodytą Turtą </w:t>
      </w:r>
      <w:r w:rsidR="006123E9" w:rsidRPr="00B1158C">
        <w:rPr>
          <w:strike/>
          <w:color w:val="FF0000"/>
        </w:rPr>
        <w:t xml:space="preserve">pagal </w:t>
      </w:r>
      <w:r w:rsidRPr="00B1158C">
        <w:rPr>
          <w:strike/>
          <w:color w:val="FF0000"/>
        </w:rPr>
        <w:t>A</w:t>
      </w:r>
      <w:r w:rsidR="006123E9" w:rsidRPr="00B1158C">
        <w:rPr>
          <w:strike/>
          <w:color w:val="FF0000"/>
        </w:rPr>
        <w:t>ktą</w:t>
      </w:r>
      <w:r w:rsidR="006123E9" w:rsidRPr="00B1158C">
        <w:rPr>
          <w:color w:val="auto"/>
        </w:rPr>
        <w:t xml:space="preserve">; </w:t>
      </w:r>
    </w:p>
    <w:p w14:paraId="77451CED" w14:textId="3368CB76" w:rsidR="006123E9" w:rsidRPr="00B1158C" w:rsidRDefault="00E03E23" w:rsidP="006123E9">
      <w:pPr>
        <w:pStyle w:val="Default"/>
        <w:ind w:firstLine="567"/>
        <w:jc w:val="both"/>
        <w:rPr>
          <w:color w:val="auto"/>
        </w:rPr>
      </w:pPr>
      <w:r w:rsidRPr="00B1158C">
        <w:rPr>
          <w:color w:val="auto"/>
        </w:rPr>
        <w:t>6</w:t>
      </w:r>
      <w:r w:rsidR="00381039" w:rsidRPr="00B1158C">
        <w:rPr>
          <w:color w:val="auto"/>
        </w:rPr>
        <w:t xml:space="preserve">.2. </w:t>
      </w:r>
      <w:r w:rsidR="006123E9" w:rsidRPr="00B1158C">
        <w:rPr>
          <w:color w:val="auto"/>
        </w:rPr>
        <w:t xml:space="preserve">laiku </w:t>
      </w:r>
      <w:r w:rsidR="00381039" w:rsidRPr="00B1158C">
        <w:rPr>
          <w:color w:val="auto"/>
        </w:rPr>
        <w:t>su</w:t>
      </w:r>
      <w:r w:rsidR="006123E9" w:rsidRPr="00B1158C">
        <w:rPr>
          <w:color w:val="auto"/>
        </w:rPr>
        <w:t xml:space="preserve">mokėti </w:t>
      </w:r>
      <w:r w:rsidR="00F261A7" w:rsidRPr="00B1158C">
        <w:rPr>
          <w:highlight w:val="yellow"/>
        </w:rPr>
        <w:t>Sutart</w:t>
      </w:r>
      <w:r w:rsidR="00F261A7" w:rsidRPr="00B1158C">
        <w:t>yje</w:t>
      </w:r>
      <w:r w:rsidR="00F261A7" w:rsidRPr="00B1158C">
        <w:rPr>
          <w:color w:val="auto"/>
        </w:rPr>
        <w:t xml:space="preserve"> </w:t>
      </w:r>
      <w:r w:rsidR="00381039" w:rsidRPr="00B1158C">
        <w:rPr>
          <w:strike/>
          <w:color w:val="FF0000"/>
        </w:rPr>
        <w:t>Akte</w:t>
      </w:r>
      <w:r w:rsidR="006123E9" w:rsidRPr="00B1158C">
        <w:rPr>
          <w:color w:val="auto"/>
        </w:rPr>
        <w:t xml:space="preserve"> nustatyt</w:t>
      </w:r>
      <w:r w:rsidR="00381039" w:rsidRPr="00B1158C">
        <w:rPr>
          <w:color w:val="auto"/>
        </w:rPr>
        <w:t>us</w:t>
      </w:r>
      <w:r w:rsidR="006123E9" w:rsidRPr="00B1158C">
        <w:rPr>
          <w:color w:val="auto"/>
        </w:rPr>
        <w:t xml:space="preserve"> </w:t>
      </w:r>
      <w:r w:rsidRPr="00B1158C">
        <w:rPr>
          <w:color w:val="auto"/>
        </w:rPr>
        <w:t xml:space="preserve">ir </w:t>
      </w:r>
      <w:r w:rsidR="006123E9" w:rsidRPr="00B1158C">
        <w:rPr>
          <w:color w:val="auto"/>
        </w:rPr>
        <w:t xml:space="preserve">priklausančias mokesčius; </w:t>
      </w:r>
    </w:p>
    <w:p w14:paraId="77451CEE" w14:textId="5497C8F1" w:rsidR="006123E9" w:rsidRPr="00B1158C" w:rsidRDefault="00E03E23" w:rsidP="006123E9">
      <w:pPr>
        <w:pStyle w:val="Default"/>
        <w:ind w:firstLine="567"/>
        <w:jc w:val="both"/>
      </w:pPr>
      <w:r w:rsidRPr="00B1158C">
        <w:t>6</w:t>
      </w:r>
      <w:r w:rsidR="00381039" w:rsidRPr="00B1158C">
        <w:t>.3.</w:t>
      </w:r>
      <w:r w:rsidR="006123E9" w:rsidRPr="00B1158C">
        <w:t xml:space="preserve"> naudoti turtą pagal paskirtį, nurodytą </w:t>
      </w:r>
      <w:r w:rsidR="00F261A7" w:rsidRPr="00B1158C">
        <w:rPr>
          <w:highlight w:val="yellow"/>
        </w:rPr>
        <w:t>Sutarties</w:t>
      </w:r>
      <w:r w:rsidR="00F261A7" w:rsidRPr="00B1158C">
        <w:t xml:space="preserve"> </w:t>
      </w:r>
      <w:r w:rsidRPr="00B1158C">
        <w:rPr>
          <w:strike/>
          <w:color w:val="FF0000"/>
        </w:rPr>
        <w:t>Akto</w:t>
      </w:r>
      <w:r w:rsidR="006123E9" w:rsidRPr="00B1158C">
        <w:t xml:space="preserve"> </w:t>
      </w:r>
      <w:r w:rsidR="00381039" w:rsidRPr="00B1158C">
        <w:t>2. punkte</w:t>
      </w:r>
      <w:r w:rsidR="006123E9" w:rsidRPr="00B1158C">
        <w:t xml:space="preserve">, vadovautis nustatytais šios paskirties </w:t>
      </w:r>
      <w:r w:rsidRPr="00B1158C">
        <w:t>t</w:t>
      </w:r>
      <w:r w:rsidR="006123E9" w:rsidRPr="00B1158C">
        <w:t xml:space="preserve">urto priežiūros, priešgaisrinės saugos ir sanitariniais reikalavimais, užtikrinti jo gerą būklę (atsižvelgdamas į normalų nusidėvėjimą), saugoti turtą nuo sugadinimo, dingimo; </w:t>
      </w:r>
    </w:p>
    <w:p w14:paraId="77451CEF" w14:textId="018877FE" w:rsidR="006123E9" w:rsidRPr="00B1158C" w:rsidRDefault="00E03E23" w:rsidP="006123E9">
      <w:pPr>
        <w:pStyle w:val="Default"/>
        <w:ind w:firstLine="567"/>
        <w:jc w:val="both"/>
      </w:pPr>
      <w:r w:rsidRPr="00B1158C">
        <w:t>6</w:t>
      </w:r>
      <w:r w:rsidR="00451AAE" w:rsidRPr="00B1158C">
        <w:t xml:space="preserve">.4. </w:t>
      </w:r>
      <w:r w:rsidR="006123E9" w:rsidRPr="00B1158C">
        <w:t xml:space="preserve">sudaryti nuomotojui sąlygas tikrinti nuomojamo </w:t>
      </w:r>
      <w:r w:rsidR="002A0A53" w:rsidRPr="00B1158C">
        <w:t>t</w:t>
      </w:r>
      <w:r w:rsidR="006123E9" w:rsidRPr="00B1158C">
        <w:t xml:space="preserve">urto būklę; </w:t>
      </w:r>
    </w:p>
    <w:p w14:paraId="77451CF0" w14:textId="2C263EEC" w:rsidR="006123E9" w:rsidRPr="00B1158C" w:rsidRDefault="00E03E23" w:rsidP="006123E9">
      <w:pPr>
        <w:pStyle w:val="Default"/>
        <w:ind w:firstLine="567"/>
        <w:jc w:val="both"/>
      </w:pPr>
      <w:r w:rsidRPr="00B1158C">
        <w:t>6</w:t>
      </w:r>
      <w:r w:rsidR="00451AAE" w:rsidRPr="00B1158C">
        <w:t>.5.</w:t>
      </w:r>
      <w:r w:rsidR="006123E9" w:rsidRPr="00B1158C">
        <w:t xml:space="preserve"> pasibaigus </w:t>
      </w:r>
      <w:r w:rsidR="00F261A7" w:rsidRPr="00B1158C">
        <w:rPr>
          <w:highlight w:val="yellow"/>
        </w:rPr>
        <w:t>Sutarties</w:t>
      </w:r>
      <w:r w:rsidR="00F261A7" w:rsidRPr="00B1158C">
        <w:t xml:space="preserve"> </w:t>
      </w:r>
      <w:r w:rsidR="00451AAE" w:rsidRPr="00B1158C">
        <w:rPr>
          <w:strike/>
          <w:color w:val="FF0000"/>
        </w:rPr>
        <w:t>Akto</w:t>
      </w:r>
      <w:r w:rsidR="006123E9" w:rsidRPr="00B1158C">
        <w:t xml:space="preserve"> galiojimo terminui, perduoti nuomotojui </w:t>
      </w:r>
      <w:r w:rsidR="002A0A53" w:rsidRPr="00B1158C">
        <w:t>t</w:t>
      </w:r>
      <w:r w:rsidR="006123E9" w:rsidRPr="00B1158C">
        <w:t xml:space="preserve">urtą pagal </w:t>
      </w:r>
      <w:r w:rsidR="002A0A53" w:rsidRPr="00B1158C">
        <w:t>t</w:t>
      </w:r>
      <w:r w:rsidR="006123E9" w:rsidRPr="00B1158C">
        <w:t xml:space="preserve">urto perdavimo ir priėmimo aktą tvarkingą, tokios pat būklės, kokios jis perduotas nuomininkui, atsižvelgdamas į normalų fizinį turto nusidėvėjimą, su visais padarytais pertvarkymais, kurių negalima atskirti nepadarant žalos turtui; nuomininkui neatlyginamos turto pagerino išlaidos, todėl nuomininkas, pasibaigus </w:t>
      </w:r>
      <w:r w:rsidR="00F261A7" w:rsidRPr="00B1158C">
        <w:rPr>
          <w:highlight w:val="yellow"/>
        </w:rPr>
        <w:t>Sutart</w:t>
      </w:r>
      <w:r w:rsidR="00F261A7" w:rsidRPr="00B1158C">
        <w:t xml:space="preserve">yje </w:t>
      </w:r>
      <w:r w:rsidR="00451AAE" w:rsidRPr="00B1158C">
        <w:rPr>
          <w:strike/>
          <w:color w:val="FF0000"/>
        </w:rPr>
        <w:t>Akte</w:t>
      </w:r>
      <w:r w:rsidR="00451AAE" w:rsidRPr="00B1158C">
        <w:t xml:space="preserve"> nurodytam terminui</w:t>
      </w:r>
      <w:r w:rsidR="006123E9" w:rsidRPr="00B1158C">
        <w:t xml:space="preserve"> ar ją nutraukus, neturi teisės reikalauti kompensacijos už turto pagerinimą.</w:t>
      </w:r>
    </w:p>
    <w:p w14:paraId="77451CF1" w14:textId="2BF7BF0D" w:rsidR="006123E9" w:rsidRPr="00B1158C" w:rsidRDefault="002A0A53" w:rsidP="006123E9">
      <w:pPr>
        <w:pStyle w:val="Default"/>
        <w:ind w:firstLine="567"/>
        <w:jc w:val="both"/>
      </w:pPr>
      <w:r w:rsidRPr="00B1158C">
        <w:t>7</w:t>
      </w:r>
      <w:r w:rsidR="00451AAE" w:rsidRPr="00B1158C">
        <w:t>.</w:t>
      </w:r>
      <w:r w:rsidR="006123E9" w:rsidRPr="00B1158C">
        <w:t xml:space="preserve"> Bet kurios nuomininko pareigos, nurodytos </w:t>
      </w:r>
      <w:r w:rsidR="00F261A7" w:rsidRPr="00B1158C">
        <w:rPr>
          <w:highlight w:val="yellow"/>
        </w:rPr>
        <w:t>Sutart</w:t>
      </w:r>
      <w:r w:rsidR="00F261A7" w:rsidRPr="00B1158C">
        <w:t xml:space="preserve">ies </w:t>
      </w:r>
      <w:r w:rsidR="00451AAE" w:rsidRPr="00B1158C">
        <w:rPr>
          <w:strike/>
          <w:color w:val="FF0000"/>
        </w:rPr>
        <w:t>Akto</w:t>
      </w:r>
      <w:r w:rsidR="00451AAE" w:rsidRPr="00B1158C">
        <w:t xml:space="preserve"> priedo</w:t>
      </w:r>
      <w:r w:rsidR="006123E9" w:rsidRPr="00B1158C">
        <w:t xml:space="preserve"> </w:t>
      </w:r>
      <w:r w:rsidRPr="00B1158C">
        <w:t>6</w:t>
      </w:r>
      <w:r w:rsidR="006123E9" w:rsidRPr="00B1158C">
        <w:t xml:space="preserve"> punkte, nevykdymas bus laikomas esminiu </w:t>
      </w:r>
      <w:r w:rsidR="00F261A7" w:rsidRPr="00B1158C">
        <w:rPr>
          <w:highlight w:val="yellow"/>
        </w:rPr>
        <w:t>Sutart</w:t>
      </w:r>
      <w:r w:rsidR="00F261A7" w:rsidRPr="00B1158C">
        <w:t xml:space="preserve">ies </w:t>
      </w:r>
      <w:r w:rsidR="00451AAE" w:rsidRPr="00B1158C">
        <w:rPr>
          <w:strike/>
          <w:color w:val="FF0000"/>
        </w:rPr>
        <w:t>Akto</w:t>
      </w:r>
      <w:r w:rsidR="006123E9" w:rsidRPr="00B1158C">
        <w:t xml:space="preserve"> pažeidimu, suteikiančiu nuomotojui teisę vienašališkai nutraukti </w:t>
      </w:r>
      <w:r w:rsidR="00F261A7" w:rsidRPr="00B1158C">
        <w:rPr>
          <w:highlight w:val="yellow"/>
        </w:rPr>
        <w:t>Sutart</w:t>
      </w:r>
      <w:r w:rsidR="00F261A7" w:rsidRPr="00B1158C">
        <w:t xml:space="preserve">į </w:t>
      </w:r>
      <w:r w:rsidR="00451AAE" w:rsidRPr="00B1158C">
        <w:rPr>
          <w:strike/>
          <w:color w:val="FF0000"/>
        </w:rPr>
        <w:t>Aktą</w:t>
      </w:r>
      <w:r w:rsidR="006123E9" w:rsidRPr="00B1158C">
        <w:t xml:space="preserve">. </w:t>
      </w:r>
    </w:p>
    <w:p w14:paraId="77451CF2" w14:textId="61DB0D7D" w:rsidR="006123E9" w:rsidRPr="00B1158C" w:rsidRDefault="002A0A53" w:rsidP="006123E9">
      <w:pPr>
        <w:pStyle w:val="Default"/>
        <w:ind w:firstLine="567"/>
        <w:jc w:val="both"/>
      </w:pPr>
      <w:r w:rsidRPr="00B1158C">
        <w:t>8</w:t>
      </w:r>
      <w:r w:rsidR="00451AAE" w:rsidRPr="00B1158C">
        <w:t>.</w:t>
      </w:r>
      <w:r w:rsidR="006123E9" w:rsidRPr="00B1158C">
        <w:t xml:space="preserve"> Nuo </w:t>
      </w:r>
      <w:r w:rsidRPr="00B1158C">
        <w:t>t</w:t>
      </w:r>
      <w:r w:rsidR="006123E9" w:rsidRPr="00B1158C">
        <w:t>urto perdavimo momento iki faktiško Turto grąžinimo momento pasibaigus</w:t>
      </w:r>
      <w:r w:rsidR="00F261A7" w:rsidRPr="00B1158C">
        <w:rPr>
          <w:highlight w:val="yellow"/>
        </w:rPr>
        <w:t xml:space="preserve"> Sutart</w:t>
      </w:r>
      <w:r w:rsidR="00F261A7" w:rsidRPr="00B1158C">
        <w:t>yje</w:t>
      </w:r>
      <w:r w:rsidR="006123E9" w:rsidRPr="00B1158C">
        <w:t xml:space="preserve"> </w:t>
      </w:r>
      <w:r w:rsidR="00451AAE" w:rsidRPr="00B1158C">
        <w:rPr>
          <w:strike/>
          <w:color w:val="FF0000"/>
        </w:rPr>
        <w:t xml:space="preserve">Akte </w:t>
      </w:r>
      <w:r w:rsidR="00451AAE" w:rsidRPr="00B1158C">
        <w:t>nurodytam terminui</w:t>
      </w:r>
      <w:r w:rsidR="006123E9" w:rsidRPr="00B1158C">
        <w:t xml:space="preserve">: </w:t>
      </w:r>
    </w:p>
    <w:p w14:paraId="77451CF3" w14:textId="2E1BD4BF" w:rsidR="006123E9" w:rsidRPr="00B1158C" w:rsidRDefault="002A0A53" w:rsidP="006123E9">
      <w:pPr>
        <w:pStyle w:val="Default"/>
        <w:ind w:firstLine="567"/>
        <w:jc w:val="both"/>
      </w:pPr>
      <w:r w:rsidRPr="00B1158C">
        <w:t>8</w:t>
      </w:r>
      <w:r w:rsidR="00451AAE" w:rsidRPr="00B1158C">
        <w:t xml:space="preserve">.1. </w:t>
      </w:r>
      <w:r w:rsidR="006123E9" w:rsidRPr="00B1158C">
        <w:t xml:space="preserve">visa </w:t>
      </w:r>
      <w:r w:rsidRPr="00B1158C">
        <w:t>t</w:t>
      </w:r>
      <w:r w:rsidR="006123E9" w:rsidRPr="00B1158C">
        <w:t xml:space="preserve">urto sunaikinimo ar praradimo rizika ir atsakomybė tenka nuomininkui; </w:t>
      </w:r>
    </w:p>
    <w:p w14:paraId="77451CF4" w14:textId="2A47FD25" w:rsidR="006123E9" w:rsidRPr="00B1158C" w:rsidRDefault="002A0A53" w:rsidP="006123E9">
      <w:pPr>
        <w:pStyle w:val="Default"/>
        <w:ind w:firstLine="567"/>
        <w:jc w:val="both"/>
      </w:pPr>
      <w:r w:rsidRPr="00B1158C">
        <w:t>8</w:t>
      </w:r>
      <w:r w:rsidR="00451AAE" w:rsidRPr="00B1158C">
        <w:t xml:space="preserve">.2. </w:t>
      </w:r>
      <w:r w:rsidR="006123E9" w:rsidRPr="00B1158C">
        <w:t xml:space="preserve">visa atsakomybė už nuostolius ir žalą padarytą aplinkai ar tretiesiems asmenims (jų turtui), eksploatuojant ar </w:t>
      </w:r>
      <w:r w:rsidR="00451AAE" w:rsidRPr="00B1158C">
        <w:t xml:space="preserve">saugant </w:t>
      </w:r>
      <w:r w:rsidRPr="00B1158C">
        <w:t>t</w:t>
      </w:r>
      <w:r w:rsidR="00451AAE" w:rsidRPr="00B1158C">
        <w:t>urtą tenka nuomininkui</w:t>
      </w:r>
      <w:r w:rsidR="006123E9" w:rsidRPr="00B1158C">
        <w:t xml:space="preserve">. </w:t>
      </w:r>
    </w:p>
    <w:p w14:paraId="77451CF5" w14:textId="1B57CE7F" w:rsidR="006123E9" w:rsidRPr="00B1158C" w:rsidRDefault="002A0A53" w:rsidP="006123E9">
      <w:pPr>
        <w:pStyle w:val="Default"/>
        <w:ind w:firstLine="567"/>
        <w:jc w:val="both"/>
      </w:pPr>
      <w:r w:rsidRPr="00B1158C">
        <w:t>9</w:t>
      </w:r>
      <w:r w:rsidR="00451AAE" w:rsidRPr="00B1158C">
        <w:t>.</w:t>
      </w:r>
      <w:r w:rsidR="006123E9" w:rsidRPr="00B1158C">
        <w:t xml:space="preserve"> Nuomininkas turi ir kitų teisių ir pareigų, nustatytų </w:t>
      </w:r>
      <w:r w:rsidR="00F261A7" w:rsidRPr="00B1158C">
        <w:rPr>
          <w:highlight w:val="yellow"/>
        </w:rPr>
        <w:t>Sutart</w:t>
      </w:r>
      <w:r w:rsidR="00F261A7" w:rsidRPr="00B1158C">
        <w:t xml:space="preserve">yje </w:t>
      </w:r>
      <w:r w:rsidR="00451AAE" w:rsidRPr="00B1158C">
        <w:rPr>
          <w:strike/>
          <w:color w:val="FF0000"/>
        </w:rPr>
        <w:t>Akte</w:t>
      </w:r>
      <w:r w:rsidR="006123E9" w:rsidRPr="00B1158C">
        <w:t xml:space="preserve"> ir teisės aktuose. </w:t>
      </w:r>
    </w:p>
    <w:p w14:paraId="77451CF6" w14:textId="225F1E76" w:rsidR="006123E9" w:rsidRPr="00B1158C" w:rsidRDefault="002A0A53" w:rsidP="006123E9">
      <w:pPr>
        <w:pStyle w:val="Default"/>
        <w:ind w:firstLine="567"/>
        <w:jc w:val="both"/>
      </w:pPr>
      <w:r w:rsidRPr="00B1158C">
        <w:t>10</w:t>
      </w:r>
      <w:r w:rsidR="00451AAE" w:rsidRPr="00B1158C">
        <w:t>.</w:t>
      </w:r>
      <w:r w:rsidR="006123E9" w:rsidRPr="00B1158C">
        <w:t xml:space="preserve"> Nuomininkas neturi teisės subnuomoti turto (ar jo dalies) ar suteikti tretiesiems asmenims kokių nors kitų teisių naudotis turtu (ar jo dalimi). Nuomininkas taip pat neturi teisės perleisti visų ar dalies savo teisių ir (ar) pareigų, kylančių iš </w:t>
      </w:r>
      <w:r w:rsidR="00F261A7" w:rsidRPr="00B1158C">
        <w:rPr>
          <w:highlight w:val="yellow"/>
        </w:rPr>
        <w:t>Sutart</w:t>
      </w:r>
      <w:r w:rsidR="00F261A7" w:rsidRPr="00B1158C">
        <w:t xml:space="preserve">ies </w:t>
      </w:r>
      <w:r w:rsidR="00451AAE" w:rsidRPr="00B1158C">
        <w:rPr>
          <w:strike/>
          <w:color w:val="FF0000"/>
        </w:rPr>
        <w:t>Akto</w:t>
      </w:r>
      <w:r w:rsidR="00451AAE" w:rsidRPr="00B1158C">
        <w:t xml:space="preserve"> priede nurodytu sąlygų</w:t>
      </w:r>
      <w:r w:rsidR="006123E9" w:rsidRPr="00B1158C">
        <w:t xml:space="preserve">, įkeisti turto nuomos teisės ar perduoti jos kaip turtinio įnašo kuriam nors trečiajam asmeniui ar kitaip suvaržyti </w:t>
      </w:r>
      <w:r w:rsidR="00F261A7" w:rsidRPr="00B1158C">
        <w:rPr>
          <w:highlight w:val="yellow"/>
        </w:rPr>
        <w:t>Sutart</w:t>
      </w:r>
      <w:r w:rsidR="00F261A7" w:rsidRPr="00B1158C">
        <w:t xml:space="preserve">yje </w:t>
      </w:r>
      <w:r w:rsidR="00451AAE" w:rsidRPr="00B1158C">
        <w:rPr>
          <w:strike/>
          <w:color w:val="FF0000"/>
        </w:rPr>
        <w:t>Akte</w:t>
      </w:r>
      <w:r w:rsidR="006123E9" w:rsidRPr="00B1158C">
        <w:t xml:space="preserve"> nustatytų Turto nuomos teisių. </w:t>
      </w:r>
    </w:p>
    <w:p w14:paraId="77451CF7" w14:textId="0FDD45A2" w:rsidR="006123E9" w:rsidRPr="00B1158C" w:rsidRDefault="00451AAE" w:rsidP="006123E9">
      <w:pPr>
        <w:pStyle w:val="Default"/>
        <w:ind w:firstLine="567"/>
        <w:jc w:val="both"/>
      </w:pPr>
      <w:r w:rsidRPr="00B1158C">
        <w:t>1</w:t>
      </w:r>
      <w:r w:rsidR="002A0A53" w:rsidRPr="00B1158C">
        <w:t>1</w:t>
      </w:r>
      <w:r w:rsidR="006123E9" w:rsidRPr="00B1158C">
        <w:t xml:space="preserve">. </w:t>
      </w:r>
      <w:r w:rsidR="00F261A7" w:rsidRPr="00B1158C">
        <w:rPr>
          <w:highlight w:val="yellow"/>
        </w:rPr>
        <w:t>Sutartis</w:t>
      </w:r>
      <w:r w:rsidR="00F261A7" w:rsidRPr="00B1158C">
        <w:t xml:space="preserve"> </w:t>
      </w:r>
      <w:r w:rsidRPr="00B1158C">
        <w:rPr>
          <w:strike/>
          <w:color w:val="FF0000"/>
        </w:rPr>
        <w:t>Aktas</w:t>
      </w:r>
      <w:r w:rsidR="006123E9" w:rsidRPr="00B1158C">
        <w:t xml:space="preserve"> nesuteikia nuomininkui teisės nuomojamo Turto adresu registruoti savo ar savo filialų, atstovybių ar patronuojamųjų įmonių, taip pat klientų ar kitų susijusių asmenų buveinių. </w:t>
      </w:r>
    </w:p>
    <w:p w14:paraId="77451CF8" w14:textId="773A577F" w:rsidR="006123E9" w:rsidRPr="00B1158C" w:rsidRDefault="00451AAE" w:rsidP="006123E9">
      <w:pPr>
        <w:pStyle w:val="Default"/>
        <w:ind w:firstLine="567"/>
        <w:jc w:val="both"/>
        <w:rPr>
          <w:strike/>
        </w:rPr>
      </w:pPr>
      <w:r w:rsidRPr="00B1158C">
        <w:rPr>
          <w:strike/>
          <w:color w:val="FF0000"/>
        </w:rPr>
        <w:lastRenderedPageBreak/>
        <w:t>1</w:t>
      </w:r>
      <w:r w:rsidR="002A0A53" w:rsidRPr="00B1158C">
        <w:rPr>
          <w:strike/>
          <w:color w:val="FF0000"/>
        </w:rPr>
        <w:t>2</w:t>
      </w:r>
      <w:r w:rsidRPr="00B1158C">
        <w:rPr>
          <w:strike/>
          <w:color w:val="FF0000"/>
        </w:rPr>
        <w:t>.</w:t>
      </w:r>
      <w:r w:rsidR="006123E9" w:rsidRPr="00B1158C">
        <w:rPr>
          <w:strike/>
          <w:color w:val="FF0000"/>
        </w:rPr>
        <w:t xml:space="preserve"> Nuomininkui draudžiama be rašytinio nuomotojo sutikimo atlikti statinio kapitalinio remonto ar rekonstravimo darbus. Nuomininkas turi teisę be išankstinio nuomoto</w:t>
      </w:r>
      <w:r w:rsidRPr="00B1158C">
        <w:rPr>
          <w:strike/>
          <w:color w:val="FF0000"/>
        </w:rPr>
        <w:t xml:space="preserve">jo sutikimo savo lėšomis </w:t>
      </w:r>
      <w:r w:rsidR="00447690" w:rsidRPr="00B1158C">
        <w:rPr>
          <w:strike/>
          <w:color w:val="FF0000"/>
          <w:highlight w:val="yellow"/>
        </w:rPr>
        <w:t>Sutarties</w:t>
      </w:r>
      <w:r w:rsidR="00447690" w:rsidRPr="00B1158C">
        <w:rPr>
          <w:strike/>
          <w:color w:val="FF0000"/>
        </w:rPr>
        <w:t xml:space="preserve"> </w:t>
      </w:r>
      <w:r w:rsidR="005053A4" w:rsidRPr="00B1158C">
        <w:rPr>
          <w:strike/>
          <w:color w:val="FF0000"/>
        </w:rPr>
        <w:t>A</w:t>
      </w:r>
      <w:r w:rsidRPr="00B1158C">
        <w:rPr>
          <w:strike/>
          <w:color w:val="FF0000"/>
        </w:rPr>
        <w:t>kto 2 pu</w:t>
      </w:r>
      <w:r w:rsidR="002A0A53" w:rsidRPr="00B1158C">
        <w:rPr>
          <w:strike/>
          <w:color w:val="FF0000"/>
        </w:rPr>
        <w:t>n</w:t>
      </w:r>
      <w:r w:rsidRPr="00B1158C">
        <w:rPr>
          <w:strike/>
          <w:color w:val="FF0000"/>
        </w:rPr>
        <w:t>kte</w:t>
      </w:r>
      <w:r w:rsidR="006123E9" w:rsidRPr="00B1158C">
        <w:rPr>
          <w:strike/>
          <w:color w:val="FF0000"/>
        </w:rPr>
        <w:t xml:space="preserve">, su sąlyga, kad tokie pertvarkymai nesusiję su statinio rekonstravimu ar kapitaliniu remontu, kaip jie apibrėžti Lietuvos Respublikos statybos įstatyme. </w:t>
      </w:r>
    </w:p>
    <w:p w14:paraId="77451CF9" w14:textId="68406F82" w:rsidR="006123E9" w:rsidRPr="00B1158C" w:rsidRDefault="00FB7EBC" w:rsidP="006123E9">
      <w:pPr>
        <w:pStyle w:val="Default"/>
        <w:ind w:firstLine="567"/>
        <w:jc w:val="both"/>
      </w:pPr>
      <w:r w:rsidRPr="00B1158C">
        <w:t>12</w:t>
      </w:r>
      <w:r w:rsidR="006123E9" w:rsidRPr="00B1158C">
        <w:t xml:space="preserve">. Nuomininkas, per </w:t>
      </w:r>
      <w:r w:rsidR="00447690" w:rsidRPr="00B1158C">
        <w:rPr>
          <w:highlight w:val="yellow"/>
        </w:rPr>
        <w:t>Sutarties</w:t>
      </w:r>
      <w:r w:rsidR="00447690" w:rsidRPr="00B1158C">
        <w:t xml:space="preserve"> </w:t>
      </w:r>
      <w:r w:rsidR="00451AAE" w:rsidRPr="00B1158C">
        <w:rPr>
          <w:strike/>
          <w:color w:val="FF0000"/>
        </w:rPr>
        <w:t>Akto</w:t>
      </w:r>
      <w:r w:rsidR="00451AAE" w:rsidRPr="00B1158C">
        <w:t xml:space="preserve"> priede</w:t>
      </w:r>
      <w:r w:rsidR="006123E9" w:rsidRPr="00B1158C">
        <w:t xml:space="preserve"> nustatytus terminus nesumokėjęs mokesčių ir įmokų, privalo mokėti nuomotojui 0,05 procento dydžio delspinigius nuo visos nesumokėtos sumos už kiekvieną pavėluotą dieną. </w:t>
      </w:r>
    </w:p>
    <w:p w14:paraId="77451CFA" w14:textId="0088FF42" w:rsidR="006123E9" w:rsidRPr="00B1158C" w:rsidRDefault="00FB7EBC" w:rsidP="006123E9">
      <w:pPr>
        <w:pStyle w:val="Default"/>
        <w:ind w:firstLine="567"/>
        <w:jc w:val="both"/>
      </w:pPr>
      <w:r w:rsidRPr="00B1158C">
        <w:t>13</w:t>
      </w:r>
      <w:r w:rsidR="00451AAE" w:rsidRPr="00B1158C">
        <w:t>.</w:t>
      </w:r>
      <w:r w:rsidR="006123E9" w:rsidRPr="00B1158C">
        <w:t xml:space="preserve"> Delspinigių sumokėjimas neatleidžia nuomininko nuo pagrindinės prievolės įvykdymo. </w:t>
      </w:r>
    </w:p>
    <w:p w14:paraId="77451CFB" w14:textId="1ABEC647" w:rsidR="006123E9" w:rsidRPr="00B1158C" w:rsidRDefault="00FB7EBC" w:rsidP="006123E9">
      <w:pPr>
        <w:pStyle w:val="Default"/>
        <w:ind w:firstLine="567"/>
        <w:jc w:val="both"/>
      </w:pPr>
      <w:r w:rsidRPr="00B1158C">
        <w:t>14</w:t>
      </w:r>
      <w:r w:rsidR="00451AAE" w:rsidRPr="00B1158C">
        <w:t>.</w:t>
      </w:r>
      <w:r w:rsidR="006123E9" w:rsidRPr="00B1158C">
        <w:t xml:space="preserve"> Už turto pabloginimą nuomininkas atsako Lietuvos Respublikos civilinio kodekso 6.500 straipsnyje nustatyta tvarka. </w:t>
      </w:r>
    </w:p>
    <w:p w14:paraId="77451CFC" w14:textId="77777777" w:rsidR="006123E9" w:rsidRPr="00B1158C" w:rsidRDefault="006123E9">
      <w:pPr>
        <w:rPr>
          <w:color w:val="000000"/>
          <w:sz w:val="24"/>
          <w:szCs w:val="24"/>
          <w:lang w:val="lt-LT"/>
        </w:rPr>
      </w:pPr>
    </w:p>
    <w:p w14:paraId="4927536C" w14:textId="77777777" w:rsidR="00ED06E4" w:rsidRPr="00B1158C" w:rsidRDefault="00ED06E4">
      <w:pPr>
        <w:rPr>
          <w:color w:val="000000"/>
          <w:sz w:val="24"/>
          <w:szCs w:val="24"/>
          <w:lang w:val="lt-LT"/>
        </w:rPr>
      </w:pPr>
      <w:r w:rsidRPr="00B1158C">
        <w:rPr>
          <w:color w:val="000000"/>
          <w:sz w:val="24"/>
          <w:szCs w:val="24"/>
          <w:lang w:val="lt-LT"/>
        </w:rPr>
        <w:t>Susipažinau:</w:t>
      </w:r>
    </w:p>
    <w:p w14:paraId="2B8023ED" w14:textId="77777777" w:rsidR="00ED06E4" w:rsidRPr="00B1158C" w:rsidRDefault="00ED06E4">
      <w:pPr>
        <w:rPr>
          <w:color w:val="000000"/>
          <w:sz w:val="24"/>
          <w:szCs w:val="24"/>
          <w:lang w:val="lt-LT"/>
        </w:rPr>
      </w:pPr>
      <w:r w:rsidRPr="00B1158C">
        <w:rPr>
          <w:color w:val="000000"/>
          <w:sz w:val="24"/>
          <w:szCs w:val="24"/>
          <w:lang w:val="lt-LT"/>
        </w:rPr>
        <w:t>Nuomininkas</w:t>
      </w:r>
    </w:p>
    <w:tbl>
      <w:tblPr>
        <w:tblW w:w="0" w:type="auto"/>
        <w:tblBorders>
          <w:top w:val="nil"/>
          <w:left w:val="nil"/>
          <w:bottom w:val="nil"/>
          <w:right w:val="nil"/>
        </w:tblBorders>
        <w:tblLayout w:type="fixed"/>
        <w:tblLook w:val="0000" w:firstRow="0" w:lastRow="0" w:firstColumn="0" w:lastColumn="0" w:noHBand="0" w:noVBand="0"/>
      </w:tblPr>
      <w:tblGrid>
        <w:gridCol w:w="4804"/>
      </w:tblGrid>
      <w:tr w:rsidR="00ED06E4" w:rsidRPr="00B1158C" w14:paraId="3EF4B167" w14:textId="77777777" w:rsidTr="00C72E1F">
        <w:trPr>
          <w:trHeight w:val="109"/>
        </w:trPr>
        <w:tc>
          <w:tcPr>
            <w:tcW w:w="4804" w:type="dxa"/>
          </w:tcPr>
          <w:p w14:paraId="421BC8D7" w14:textId="77777777" w:rsidR="00ED06E4" w:rsidRPr="00B1158C" w:rsidRDefault="00ED06E4" w:rsidP="00C72E1F">
            <w:pPr>
              <w:pStyle w:val="Default"/>
              <w:rPr>
                <w:sz w:val="23"/>
                <w:szCs w:val="23"/>
              </w:rPr>
            </w:pPr>
            <w:r w:rsidRPr="00B1158C">
              <w:rPr>
                <w:sz w:val="23"/>
                <w:szCs w:val="23"/>
              </w:rPr>
              <w:t xml:space="preserve">_______________________________________ </w:t>
            </w:r>
          </w:p>
        </w:tc>
      </w:tr>
      <w:tr w:rsidR="00ED06E4" w:rsidRPr="00B1158C" w14:paraId="4B750E58" w14:textId="77777777" w:rsidTr="00C72E1F">
        <w:trPr>
          <w:trHeight w:val="73"/>
        </w:trPr>
        <w:tc>
          <w:tcPr>
            <w:tcW w:w="4804" w:type="dxa"/>
          </w:tcPr>
          <w:p w14:paraId="4C469954" w14:textId="77777777" w:rsidR="00ED06E4" w:rsidRPr="00B1158C" w:rsidRDefault="00ED06E4" w:rsidP="00C72E1F">
            <w:pPr>
              <w:pStyle w:val="Default"/>
              <w:rPr>
                <w:i/>
                <w:sz w:val="16"/>
                <w:szCs w:val="16"/>
              </w:rPr>
            </w:pPr>
            <w:r w:rsidRPr="00B1158C">
              <w:rPr>
                <w:i/>
                <w:sz w:val="16"/>
                <w:szCs w:val="16"/>
              </w:rPr>
              <w:t xml:space="preserve">(juridinio /fizinio asmens pavadinimas) </w:t>
            </w:r>
          </w:p>
        </w:tc>
      </w:tr>
      <w:tr w:rsidR="00ED06E4" w:rsidRPr="00B1158C" w14:paraId="44AE689A" w14:textId="77777777" w:rsidTr="00ED06E4">
        <w:trPr>
          <w:trHeight w:val="73"/>
        </w:trPr>
        <w:tc>
          <w:tcPr>
            <w:tcW w:w="4804" w:type="dxa"/>
            <w:tcBorders>
              <w:left w:val="nil"/>
              <w:right w:val="nil"/>
            </w:tcBorders>
          </w:tcPr>
          <w:p w14:paraId="4737D9E1" w14:textId="77777777" w:rsidR="00ED06E4" w:rsidRPr="00B1158C" w:rsidRDefault="00ED06E4" w:rsidP="00C72E1F">
            <w:pPr>
              <w:pStyle w:val="Default"/>
              <w:rPr>
                <w:i/>
                <w:sz w:val="16"/>
                <w:szCs w:val="16"/>
              </w:rPr>
            </w:pPr>
            <w:r w:rsidRPr="00B1158C">
              <w:rPr>
                <w:i/>
                <w:sz w:val="16"/>
                <w:szCs w:val="16"/>
              </w:rPr>
              <w:t>(Pareigos, vardas pavardė)</w:t>
            </w:r>
          </w:p>
        </w:tc>
      </w:tr>
      <w:tr w:rsidR="00ED06E4" w:rsidRPr="00B1158C" w14:paraId="12578621" w14:textId="77777777" w:rsidTr="00ED06E4">
        <w:trPr>
          <w:trHeight w:val="73"/>
        </w:trPr>
        <w:tc>
          <w:tcPr>
            <w:tcW w:w="4804" w:type="dxa"/>
            <w:tcBorders>
              <w:left w:val="nil"/>
              <w:right w:val="nil"/>
            </w:tcBorders>
          </w:tcPr>
          <w:p w14:paraId="71EFA9F1" w14:textId="77777777" w:rsidR="00ED06E4" w:rsidRPr="00B1158C" w:rsidRDefault="00ED06E4" w:rsidP="00C72E1F">
            <w:pPr>
              <w:pStyle w:val="Default"/>
              <w:rPr>
                <w:i/>
                <w:sz w:val="16"/>
                <w:szCs w:val="16"/>
              </w:rPr>
            </w:pPr>
            <w:r w:rsidRPr="00B1158C">
              <w:rPr>
                <w:i/>
                <w:sz w:val="16"/>
                <w:szCs w:val="16"/>
              </w:rPr>
              <w:t>______________________________________</w:t>
            </w:r>
          </w:p>
        </w:tc>
      </w:tr>
      <w:tr w:rsidR="00ED06E4" w:rsidRPr="00B1158C" w14:paraId="0D72507E" w14:textId="77777777" w:rsidTr="00ED06E4">
        <w:trPr>
          <w:trHeight w:val="73"/>
        </w:trPr>
        <w:tc>
          <w:tcPr>
            <w:tcW w:w="4804" w:type="dxa"/>
            <w:tcBorders>
              <w:left w:val="nil"/>
              <w:bottom w:val="nil"/>
              <w:right w:val="nil"/>
            </w:tcBorders>
          </w:tcPr>
          <w:p w14:paraId="42C151F7" w14:textId="77777777" w:rsidR="00ED06E4" w:rsidRPr="00B1158C" w:rsidRDefault="00ED06E4" w:rsidP="00C72E1F">
            <w:pPr>
              <w:pStyle w:val="Default"/>
              <w:rPr>
                <w:i/>
                <w:sz w:val="16"/>
                <w:szCs w:val="16"/>
              </w:rPr>
            </w:pPr>
            <w:r w:rsidRPr="00B1158C">
              <w:rPr>
                <w:i/>
                <w:sz w:val="16"/>
                <w:szCs w:val="16"/>
              </w:rPr>
              <w:t>(parašas)</w:t>
            </w:r>
          </w:p>
        </w:tc>
      </w:tr>
    </w:tbl>
    <w:p w14:paraId="77451CFD" w14:textId="56B5E6D0" w:rsidR="00825317" w:rsidRPr="00B1158C" w:rsidRDefault="00825317">
      <w:pPr>
        <w:rPr>
          <w:color w:val="000000"/>
          <w:sz w:val="24"/>
          <w:szCs w:val="24"/>
          <w:lang w:val="lt-LT"/>
        </w:rPr>
      </w:pPr>
    </w:p>
    <w:sectPr w:rsidR="00825317" w:rsidRPr="00B1158C" w:rsidSect="00B43688">
      <w:headerReference w:type="first" r:id="rId10"/>
      <w:type w:val="continuous"/>
      <w:pgSz w:w="11906" w:h="16838" w:code="9"/>
      <w:pgMar w:top="1134" w:right="567" w:bottom="1134" w:left="1701" w:header="567" w:footer="567" w:gutter="0"/>
      <w:cols w:space="1296"/>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F637F4" w15:done="0"/>
  <w15:commentEx w15:paraId="77451E1B" w15:done="0"/>
  <w15:commentEx w15:paraId="20379B75" w15:done="0"/>
  <w15:commentEx w15:paraId="28759313" w15:done="0"/>
  <w15:commentEx w15:paraId="4BF594AD" w15:done="0"/>
  <w15:commentEx w15:paraId="4C14F661" w15:done="0"/>
  <w15:commentEx w15:paraId="754D6362" w15:done="0"/>
  <w15:commentEx w15:paraId="77451E1D" w15:done="0"/>
  <w15:commentEx w15:paraId="77451E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16589" w14:textId="77777777" w:rsidR="008456D8" w:rsidRDefault="008456D8">
      <w:r>
        <w:separator/>
      </w:r>
    </w:p>
  </w:endnote>
  <w:endnote w:type="continuationSeparator" w:id="0">
    <w:p w14:paraId="421AB70F" w14:textId="77777777" w:rsidR="008456D8" w:rsidRDefault="008456D8">
      <w:r>
        <w:continuationSeparator/>
      </w:r>
    </w:p>
  </w:endnote>
  <w:endnote w:type="continuationNotice" w:id="1">
    <w:p w14:paraId="54FA3C97" w14:textId="77777777" w:rsidR="008456D8" w:rsidRDefault="00845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D07B1" w14:textId="77777777" w:rsidR="008456D8" w:rsidRDefault="008456D8">
      <w:r>
        <w:separator/>
      </w:r>
    </w:p>
  </w:footnote>
  <w:footnote w:type="continuationSeparator" w:id="0">
    <w:p w14:paraId="16A2E5A5" w14:textId="77777777" w:rsidR="008456D8" w:rsidRDefault="008456D8">
      <w:r>
        <w:continuationSeparator/>
      </w:r>
    </w:p>
  </w:footnote>
  <w:footnote w:type="continuationNotice" w:id="1">
    <w:p w14:paraId="6A027EBB" w14:textId="77777777" w:rsidR="008456D8" w:rsidRDefault="008456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1E25" w14:textId="77777777" w:rsidR="00753209" w:rsidRDefault="00753209" w:rsidP="00EB1BFB">
    <w:pPr>
      <w:framePr w:h="0" w:hSpace="180" w:wrap="around" w:vAnchor="text" w:hAnchor="page" w:x="5905" w:y="12"/>
    </w:pPr>
    <w:r>
      <w:rPr>
        <w:noProof/>
        <w:lang w:val="lt-LT"/>
      </w:rPr>
      <w:drawing>
        <wp:inline distT="0" distB="0" distL="0" distR="0" wp14:anchorId="77451E2E" wp14:editId="77451E2F">
          <wp:extent cx="540385" cy="691515"/>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691515"/>
                  </a:xfrm>
                  <a:prstGeom prst="rect">
                    <a:avLst/>
                  </a:prstGeom>
                  <a:noFill/>
                  <a:ln>
                    <a:noFill/>
                  </a:ln>
                </pic:spPr>
              </pic:pic>
            </a:graphicData>
          </a:graphic>
        </wp:inline>
      </w:drawing>
    </w:r>
  </w:p>
  <w:p w14:paraId="77451E26" w14:textId="6E3B582F" w:rsidR="00753209" w:rsidRPr="00B43688" w:rsidRDefault="00753209" w:rsidP="00B43688">
    <w:pPr>
      <w:jc w:val="right"/>
      <w:rPr>
        <w:sz w:val="24"/>
        <w:szCs w:val="24"/>
      </w:rPr>
    </w:pPr>
    <w:proofErr w:type="spellStart"/>
    <w:r w:rsidRPr="00B43688">
      <w:rPr>
        <w:sz w:val="24"/>
        <w:szCs w:val="24"/>
      </w:rPr>
      <w:t>Projektas</w:t>
    </w:r>
    <w:proofErr w:type="spellEnd"/>
  </w:p>
  <w:p w14:paraId="77451E27" w14:textId="77777777" w:rsidR="00753209" w:rsidRPr="00B43688" w:rsidRDefault="00753209" w:rsidP="00EB1BFB">
    <w:pPr>
      <w:rPr>
        <w:sz w:val="24"/>
        <w:szCs w:val="24"/>
      </w:rPr>
    </w:pPr>
  </w:p>
  <w:p w14:paraId="77451E28" w14:textId="77777777" w:rsidR="00753209" w:rsidRPr="00B43688" w:rsidRDefault="00753209" w:rsidP="00EB1BFB">
    <w:pPr>
      <w:rPr>
        <w:sz w:val="24"/>
        <w:szCs w:val="24"/>
      </w:rPr>
    </w:pPr>
  </w:p>
  <w:p w14:paraId="77451E29" w14:textId="77777777" w:rsidR="00753209" w:rsidRPr="00B43688" w:rsidRDefault="00753209" w:rsidP="00EB1BFB">
    <w:pPr>
      <w:rPr>
        <w:b/>
        <w:sz w:val="24"/>
        <w:szCs w:val="24"/>
      </w:rPr>
    </w:pPr>
    <w:r w:rsidRPr="00B43688">
      <w:rPr>
        <w:b/>
        <w:sz w:val="24"/>
        <w:szCs w:val="24"/>
      </w:rPr>
      <w:t xml:space="preserve">          </w:t>
    </w:r>
  </w:p>
  <w:p w14:paraId="77451E2A" w14:textId="77777777" w:rsidR="00753209" w:rsidRPr="00B43688" w:rsidRDefault="00753209" w:rsidP="00B43688">
    <w:pPr>
      <w:jc w:val="center"/>
      <w:rPr>
        <w:b/>
        <w:sz w:val="24"/>
        <w:szCs w:val="24"/>
      </w:rPr>
    </w:pPr>
  </w:p>
  <w:p w14:paraId="77451E2B" w14:textId="446769C8" w:rsidR="00753209" w:rsidRPr="00B43688" w:rsidRDefault="00753209" w:rsidP="00EB1BFB">
    <w:pPr>
      <w:jc w:val="center"/>
      <w:rPr>
        <w:b/>
        <w:sz w:val="24"/>
        <w:szCs w:val="24"/>
      </w:rPr>
    </w:pPr>
    <w:r w:rsidRPr="00B43688">
      <w:rPr>
        <w:b/>
        <w:sz w:val="24"/>
        <w:szCs w:val="24"/>
      </w:rPr>
      <w:t>ROKI</w:t>
    </w:r>
    <w:r w:rsidRPr="00B43688">
      <w:rPr>
        <w:b/>
        <w:sz w:val="24"/>
        <w:szCs w:val="24"/>
        <w:lang w:val="lt-LT"/>
      </w:rPr>
      <w:t>Š</w:t>
    </w:r>
    <w:r w:rsidRPr="00B43688">
      <w:rPr>
        <w:b/>
        <w:sz w:val="24"/>
        <w:szCs w:val="24"/>
      </w:rPr>
      <w:t>KIO RAJONO SAVIVALDYBĖS TARYBA</w:t>
    </w:r>
    <w:r>
      <w:rPr>
        <w:b/>
        <w:sz w:val="24"/>
        <w:szCs w:val="24"/>
      </w:rPr>
      <w:t xml:space="preserve"> </w:t>
    </w:r>
  </w:p>
  <w:p w14:paraId="16D660E6" w14:textId="77777777" w:rsidR="00753209" w:rsidRDefault="00753209" w:rsidP="00EB1BFB">
    <w:pPr>
      <w:jc w:val="center"/>
      <w:rPr>
        <w:b/>
        <w:spacing w:val="60"/>
        <w:sz w:val="24"/>
        <w:szCs w:val="24"/>
      </w:rPr>
    </w:pPr>
  </w:p>
  <w:p w14:paraId="3950185E" w14:textId="4E51EB35" w:rsidR="00753209" w:rsidRPr="00B43688" w:rsidRDefault="00753209" w:rsidP="00EB1BFB">
    <w:pPr>
      <w:jc w:val="center"/>
      <w:rPr>
        <w:b/>
        <w:spacing w:val="60"/>
        <w:sz w:val="24"/>
        <w:szCs w:val="24"/>
      </w:rPr>
    </w:pPr>
    <w:r>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C8B"/>
    <w:multiLevelType w:val="hybridMultilevel"/>
    <w:tmpl w:val="26445D48"/>
    <w:lvl w:ilvl="0" w:tplc="DD604422">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7730031"/>
    <w:multiLevelType w:val="hybridMultilevel"/>
    <w:tmpl w:val="79A29F82"/>
    <w:lvl w:ilvl="0" w:tplc="D7F2F01E">
      <w:start w:val="1"/>
      <w:numFmt w:val="decimal"/>
      <w:lvlText w:val="%1."/>
      <w:lvlJc w:val="left"/>
      <w:pPr>
        <w:ind w:left="1692" w:hanging="972"/>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0A531D8"/>
    <w:multiLevelType w:val="multilevel"/>
    <w:tmpl w:val="E196CFA2"/>
    <w:lvl w:ilvl="0">
      <w:start w:val="1"/>
      <w:numFmt w:val="decimal"/>
      <w:lvlText w:val="%1."/>
      <w:lvlJc w:val="left"/>
      <w:pPr>
        <w:ind w:left="928" w:hanging="360"/>
      </w:pPr>
      <w:rPr>
        <w:b w:val="0"/>
        <w:color w:val="000000"/>
      </w:rPr>
    </w:lvl>
    <w:lvl w:ilvl="1">
      <w:start w:val="1"/>
      <w:numFmt w:val="decimal"/>
      <w:isLgl/>
      <w:lvlText w:val="%1.%2."/>
      <w:lvlJc w:val="left"/>
      <w:pPr>
        <w:ind w:left="3763" w:hanging="360"/>
      </w:pPr>
    </w:lvl>
    <w:lvl w:ilvl="2">
      <w:start w:val="1"/>
      <w:numFmt w:val="decimal"/>
      <w:isLgl/>
      <w:lvlText w:val="%1.%2.%3."/>
      <w:lvlJc w:val="left"/>
      <w:pPr>
        <w:ind w:left="1430" w:hanging="720"/>
      </w:pPr>
    </w:lvl>
    <w:lvl w:ilvl="3">
      <w:start w:val="1"/>
      <w:numFmt w:val="decimal"/>
      <w:isLgl/>
      <w:lvlText w:val="%1.%2.%3.%4."/>
      <w:lvlJc w:val="left"/>
      <w:pPr>
        <w:ind w:left="863" w:hanging="720"/>
      </w:pPr>
    </w:lvl>
    <w:lvl w:ilvl="4">
      <w:start w:val="1"/>
      <w:numFmt w:val="decimal"/>
      <w:isLgl/>
      <w:lvlText w:val="%1.%2.%3.%4.%5."/>
      <w:lvlJc w:val="left"/>
      <w:pPr>
        <w:ind w:left="1223" w:hanging="1080"/>
      </w:pPr>
    </w:lvl>
    <w:lvl w:ilvl="5">
      <w:start w:val="1"/>
      <w:numFmt w:val="decimal"/>
      <w:isLgl/>
      <w:lvlText w:val="%1.%2.%3.%4.%5.%6."/>
      <w:lvlJc w:val="left"/>
      <w:pPr>
        <w:ind w:left="1223" w:hanging="1080"/>
      </w:pPr>
    </w:lvl>
    <w:lvl w:ilvl="6">
      <w:start w:val="1"/>
      <w:numFmt w:val="decimal"/>
      <w:isLgl/>
      <w:lvlText w:val="%1.%2.%3.%4.%5.%6.%7."/>
      <w:lvlJc w:val="left"/>
      <w:pPr>
        <w:ind w:left="1583" w:hanging="1440"/>
      </w:pPr>
    </w:lvl>
    <w:lvl w:ilvl="7">
      <w:start w:val="1"/>
      <w:numFmt w:val="decimal"/>
      <w:isLgl/>
      <w:lvlText w:val="%1.%2.%3.%4.%5.%6.%7.%8."/>
      <w:lvlJc w:val="left"/>
      <w:pPr>
        <w:ind w:left="1583" w:hanging="1440"/>
      </w:pPr>
    </w:lvl>
    <w:lvl w:ilvl="8">
      <w:start w:val="1"/>
      <w:numFmt w:val="decimal"/>
      <w:isLgl/>
      <w:lvlText w:val="%1.%2.%3.%4.%5.%6.%7.%8.%9."/>
      <w:lvlJc w:val="left"/>
      <w:pPr>
        <w:ind w:left="1943" w:hanging="180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785046F"/>
    <w:multiLevelType w:val="hybridMultilevel"/>
    <w:tmpl w:val="6750D310"/>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nsid w:val="17FF5281"/>
    <w:multiLevelType w:val="hybridMultilevel"/>
    <w:tmpl w:val="CB7CE5A0"/>
    <w:lvl w:ilvl="0" w:tplc="D5B86FAE">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D515C87"/>
    <w:multiLevelType w:val="hybridMultilevel"/>
    <w:tmpl w:val="E334DF54"/>
    <w:lvl w:ilvl="0" w:tplc="A4003F18">
      <w:start w:val="10"/>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202E4E20"/>
    <w:multiLevelType w:val="hybridMultilevel"/>
    <w:tmpl w:val="D9BA6F7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nsid w:val="20545E4A"/>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22F82B3C"/>
    <w:multiLevelType w:val="hybridMultilevel"/>
    <w:tmpl w:val="73AE6EEA"/>
    <w:lvl w:ilvl="0" w:tplc="5A38A736">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nsid w:val="239826F5"/>
    <w:multiLevelType w:val="hybridMultilevel"/>
    <w:tmpl w:val="055AC22A"/>
    <w:lvl w:ilvl="0" w:tplc="5B428EAC">
      <w:start w:val="10"/>
      <w:numFmt w:val="upperRoman"/>
      <w:lvlText w:val="%1."/>
      <w:lvlJc w:val="left"/>
      <w:pPr>
        <w:ind w:left="1080" w:hanging="72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47F5181"/>
    <w:multiLevelType w:val="multilevel"/>
    <w:tmpl w:val="A5BEE6D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5">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5177F0E"/>
    <w:multiLevelType w:val="hybridMultilevel"/>
    <w:tmpl w:val="F7AE99C6"/>
    <w:lvl w:ilvl="0" w:tplc="5170B68A">
      <w:start w:val="1"/>
      <w:numFmt w:val="decimal"/>
      <w:lvlText w:val="%1."/>
      <w:lvlJc w:val="left"/>
      <w:pPr>
        <w:ind w:left="1710" w:hanging="99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9">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35D974F3"/>
    <w:multiLevelType w:val="hybridMultilevel"/>
    <w:tmpl w:val="8180A01E"/>
    <w:lvl w:ilvl="0" w:tplc="A1BE5E1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nsid w:val="3A742D5B"/>
    <w:multiLevelType w:val="multilevel"/>
    <w:tmpl w:val="09CC171A"/>
    <w:lvl w:ilvl="0">
      <w:start w:val="1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DA56CB3"/>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4F5A7F6E"/>
    <w:multiLevelType w:val="hybridMultilevel"/>
    <w:tmpl w:val="06568094"/>
    <w:lvl w:ilvl="0" w:tplc="8F78586E">
      <w:start w:val="10"/>
      <w:numFmt w:val="upperRoman"/>
      <w:lvlText w:val="%1."/>
      <w:lvlJc w:val="left"/>
      <w:pPr>
        <w:ind w:left="2404" w:hanging="720"/>
      </w:pPr>
      <w:rPr>
        <w:rFonts w:hint="default"/>
      </w:rPr>
    </w:lvl>
    <w:lvl w:ilvl="1" w:tplc="04270019" w:tentative="1">
      <w:start w:val="1"/>
      <w:numFmt w:val="lowerLetter"/>
      <w:lvlText w:val="%2."/>
      <w:lvlJc w:val="left"/>
      <w:pPr>
        <w:ind w:left="2764" w:hanging="360"/>
      </w:pPr>
    </w:lvl>
    <w:lvl w:ilvl="2" w:tplc="0427001B" w:tentative="1">
      <w:start w:val="1"/>
      <w:numFmt w:val="lowerRoman"/>
      <w:lvlText w:val="%3."/>
      <w:lvlJc w:val="right"/>
      <w:pPr>
        <w:ind w:left="3484" w:hanging="180"/>
      </w:pPr>
    </w:lvl>
    <w:lvl w:ilvl="3" w:tplc="0427000F" w:tentative="1">
      <w:start w:val="1"/>
      <w:numFmt w:val="decimal"/>
      <w:lvlText w:val="%4."/>
      <w:lvlJc w:val="left"/>
      <w:pPr>
        <w:ind w:left="4204" w:hanging="360"/>
      </w:pPr>
    </w:lvl>
    <w:lvl w:ilvl="4" w:tplc="04270019" w:tentative="1">
      <w:start w:val="1"/>
      <w:numFmt w:val="lowerLetter"/>
      <w:lvlText w:val="%5."/>
      <w:lvlJc w:val="left"/>
      <w:pPr>
        <w:ind w:left="4924" w:hanging="360"/>
      </w:pPr>
    </w:lvl>
    <w:lvl w:ilvl="5" w:tplc="0427001B" w:tentative="1">
      <w:start w:val="1"/>
      <w:numFmt w:val="lowerRoman"/>
      <w:lvlText w:val="%6."/>
      <w:lvlJc w:val="right"/>
      <w:pPr>
        <w:ind w:left="5644" w:hanging="180"/>
      </w:pPr>
    </w:lvl>
    <w:lvl w:ilvl="6" w:tplc="0427000F" w:tentative="1">
      <w:start w:val="1"/>
      <w:numFmt w:val="decimal"/>
      <w:lvlText w:val="%7."/>
      <w:lvlJc w:val="left"/>
      <w:pPr>
        <w:ind w:left="6364" w:hanging="360"/>
      </w:pPr>
    </w:lvl>
    <w:lvl w:ilvl="7" w:tplc="04270019" w:tentative="1">
      <w:start w:val="1"/>
      <w:numFmt w:val="lowerLetter"/>
      <w:lvlText w:val="%8."/>
      <w:lvlJc w:val="left"/>
      <w:pPr>
        <w:ind w:left="7084" w:hanging="360"/>
      </w:pPr>
    </w:lvl>
    <w:lvl w:ilvl="8" w:tplc="0427001B" w:tentative="1">
      <w:start w:val="1"/>
      <w:numFmt w:val="lowerRoman"/>
      <w:lvlText w:val="%9."/>
      <w:lvlJc w:val="right"/>
      <w:pPr>
        <w:ind w:left="7804" w:hanging="180"/>
      </w:pPr>
    </w:lvl>
  </w:abstractNum>
  <w:abstractNum w:abstractNumId="27">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nsid w:val="54312D84"/>
    <w:multiLevelType w:val="hybridMultilevel"/>
    <w:tmpl w:val="50CAB4F4"/>
    <w:lvl w:ilvl="0" w:tplc="776257D8">
      <w:start w:val="10"/>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2">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8">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6"/>
  </w:num>
  <w:num w:numId="2">
    <w:abstractNumId w:val="8"/>
  </w:num>
  <w:num w:numId="3">
    <w:abstractNumId w:val="3"/>
  </w:num>
  <w:num w:numId="4">
    <w:abstractNumId w:val="35"/>
  </w:num>
  <w:num w:numId="5">
    <w:abstractNumId w:val="37"/>
  </w:num>
  <w:num w:numId="6">
    <w:abstractNumId w:val="23"/>
  </w:num>
  <w:num w:numId="7">
    <w:abstractNumId w:val="29"/>
  </w:num>
  <w:num w:numId="8">
    <w:abstractNumId w:val="4"/>
  </w:num>
  <w:num w:numId="9">
    <w:abstractNumId w:val="16"/>
  </w:num>
  <w:num w:numId="10">
    <w:abstractNumId w:val="15"/>
  </w:num>
  <w:num w:numId="11">
    <w:abstractNumId w:val="30"/>
  </w:num>
  <w:num w:numId="12">
    <w:abstractNumId w:val="24"/>
  </w:num>
  <w:num w:numId="13">
    <w:abstractNumId w:val="22"/>
  </w:num>
  <w:num w:numId="14">
    <w:abstractNumId w:val="33"/>
  </w:num>
  <w:num w:numId="15">
    <w:abstractNumId w:val="17"/>
  </w:num>
  <w:num w:numId="16">
    <w:abstractNumId w:val="3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9"/>
  </w:num>
  <w:num w:numId="28">
    <w:abstractNumId w:val="38"/>
  </w:num>
  <w:num w:numId="29">
    <w:abstractNumId w:val="1"/>
  </w:num>
  <w:num w:numId="30">
    <w:abstractNumId w:val="20"/>
  </w:num>
  <w:num w:numId="31">
    <w:abstractNumId w:val="5"/>
  </w:num>
  <w:num w:numId="32">
    <w:abstractNumId w:val="31"/>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0"/>
  </w:num>
  <w:num w:numId="37">
    <w:abstractNumId w:val="34"/>
  </w:num>
  <w:num w:numId="38">
    <w:abstractNumId w:val="25"/>
  </w:num>
  <w:num w:numId="39">
    <w:abstractNumId w:val="0"/>
  </w:num>
  <w:num w:numId="40">
    <w:abstractNumId w:val="7"/>
  </w:num>
  <w:num w:numId="41">
    <w:abstractNumId w:val="12"/>
  </w:num>
  <w:num w:numId="42">
    <w:abstractNumId w:val="21"/>
  </w:num>
  <w:num w:numId="43">
    <w:abstractNumId w:val="14"/>
  </w:num>
  <w:num w:numId="44">
    <w:abstractNumId w:val="11"/>
  </w:num>
  <w:num w:numId="45">
    <w:abstractNumId w:val="26"/>
  </w:num>
  <w:num w:numId="46">
    <w:abstractNumId w:val="9"/>
  </w:num>
  <w:num w:numId="47">
    <w:abstractNumId w:val="28"/>
  </w:num>
  <w:num w:numId="48">
    <w:abstractNumId w:val="13"/>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2D91"/>
    <w:rsid w:val="00004BF7"/>
    <w:rsid w:val="0001244D"/>
    <w:rsid w:val="00015B3A"/>
    <w:rsid w:val="000239A7"/>
    <w:rsid w:val="0002405D"/>
    <w:rsid w:val="00030131"/>
    <w:rsid w:val="00041C6F"/>
    <w:rsid w:val="0004412E"/>
    <w:rsid w:val="0005196D"/>
    <w:rsid w:val="00053E62"/>
    <w:rsid w:val="00054E32"/>
    <w:rsid w:val="000721C7"/>
    <w:rsid w:val="000727A1"/>
    <w:rsid w:val="00073559"/>
    <w:rsid w:val="000861E8"/>
    <w:rsid w:val="0009312B"/>
    <w:rsid w:val="000A48B9"/>
    <w:rsid w:val="000B44B7"/>
    <w:rsid w:val="000C0BA9"/>
    <w:rsid w:val="000C4996"/>
    <w:rsid w:val="000C7DC5"/>
    <w:rsid w:val="000D3338"/>
    <w:rsid w:val="000D442E"/>
    <w:rsid w:val="000D4DC4"/>
    <w:rsid w:val="000D5DBA"/>
    <w:rsid w:val="000D61B0"/>
    <w:rsid w:val="000E536F"/>
    <w:rsid w:val="000F0E5F"/>
    <w:rsid w:val="000F3C87"/>
    <w:rsid w:val="001059F4"/>
    <w:rsid w:val="001076FD"/>
    <w:rsid w:val="00111A8B"/>
    <w:rsid w:val="00113C20"/>
    <w:rsid w:val="00122AC6"/>
    <w:rsid w:val="00123ACA"/>
    <w:rsid w:val="00127BF4"/>
    <w:rsid w:val="00130EAF"/>
    <w:rsid w:val="00134529"/>
    <w:rsid w:val="00134AD8"/>
    <w:rsid w:val="001375DB"/>
    <w:rsid w:val="0014251D"/>
    <w:rsid w:val="00142B65"/>
    <w:rsid w:val="00164DB3"/>
    <w:rsid w:val="001652A9"/>
    <w:rsid w:val="00172381"/>
    <w:rsid w:val="00184601"/>
    <w:rsid w:val="001921F5"/>
    <w:rsid w:val="0019434E"/>
    <w:rsid w:val="00195D54"/>
    <w:rsid w:val="001961B1"/>
    <w:rsid w:val="001B2C48"/>
    <w:rsid w:val="001D1D13"/>
    <w:rsid w:val="001D2741"/>
    <w:rsid w:val="001E755B"/>
    <w:rsid w:val="001F4166"/>
    <w:rsid w:val="001F7B4C"/>
    <w:rsid w:val="00203BE0"/>
    <w:rsid w:val="00210322"/>
    <w:rsid w:val="0021248A"/>
    <w:rsid w:val="00213FD9"/>
    <w:rsid w:val="002237F6"/>
    <w:rsid w:val="002368C7"/>
    <w:rsid w:val="0024705D"/>
    <w:rsid w:val="002478F4"/>
    <w:rsid w:val="00254694"/>
    <w:rsid w:val="0026226B"/>
    <w:rsid w:val="002629E7"/>
    <w:rsid w:val="002631B6"/>
    <w:rsid w:val="00264E4A"/>
    <w:rsid w:val="00277A2F"/>
    <w:rsid w:val="00280E7B"/>
    <w:rsid w:val="00284D6B"/>
    <w:rsid w:val="00290F3E"/>
    <w:rsid w:val="002A0A53"/>
    <w:rsid w:val="002A0C87"/>
    <w:rsid w:val="002A2646"/>
    <w:rsid w:val="002A72C1"/>
    <w:rsid w:val="002B0CFB"/>
    <w:rsid w:val="002B1A6D"/>
    <w:rsid w:val="002B2B73"/>
    <w:rsid w:val="002B5112"/>
    <w:rsid w:val="002C0ABF"/>
    <w:rsid w:val="002C37E2"/>
    <w:rsid w:val="002C6248"/>
    <w:rsid w:val="002D2139"/>
    <w:rsid w:val="002D4680"/>
    <w:rsid w:val="002D4E9B"/>
    <w:rsid w:val="002E05D9"/>
    <w:rsid w:val="002E3058"/>
    <w:rsid w:val="002E396F"/>
    <w:rsid w:val="002E6A89"/>
    <w:rsid w:val="002E7EB3"/>
    <w:rsid w:val="002F2A19"/>
    <w:rsid w:val="002F5A78"/>
    <w:rsid w:val="002F6E86"/>
    <w:rsid w:val="00302F0C"/>
    <w:rsid w:val="00304690"/>
    <w:rsid w:val="00304A02"/>
    <w:rsid w:val="00305ADC"/>
    <w:rsid w:val="00307545"/>
    <w:rsid w:val="0031249E"/>
    <w:rsid w:val="00312D9B"/>
    <w:rsid w:val="00315419"/>
    <w:rsid w:val="003173D5"/>
    <w:rsid w:val="00317F95"/>
    <w:rsid w:val="00320C45"/>
    <w:rsid w:val="00322145"/>
    <w:rsid w:val="00325016"/>
    <w:rsid w:val="003336A3"/>
    <w:rsid w:val="003402B1"/>
    <w:rsid w:val="00343D49"/>
    <w:rsid w:val="00343E08"/>
    <w:rsid w:val="00350CF3"/>
    <w:rsid w:val="00350E69"/>
    <w:rsid w:val="0035584F"/>
    <w:rsid w:val="00373132"/>
    <w:rsid w:val="00376AE1"/>
    <w:rsid w:val="00381039"/>
    <w:rsid w:val="00382384"/>
    <w:rsid w:val="0038423E"/>
    <w:rsid w:val="00384C79"/>
    <w:rsid w:val="003865E2"/>
    <w:rsid w:val="00390C0C"/>
    <w:rsid w:val="00391B6C"/>
    <w:rsid w:val="0039484B"/>
    <w:rsid w:val="00394B71"/>
    <w:rsid w:val="00396FBD"/>
    <w:rsid w:val="003A0CF4"/>
    <w:rsid w:val="003A2F5A"/>
    <w:rsid w:val="003B0148"/>
    <w:rsid w:val="003B2DB1"/>
    <w:rsid w:val="003B5E57"/>
    <w:rsid w:val="003D1124"/>
    <w:rsid w:val="003D257F"/>
    <w:rsid w:val="003D50B4"/>
    <w:rsid w:val="003D518C"/>
    <w:rsid w:val="003D7E49"/>
    <w:rsid w:val="003E18DA"/>
    <w:rsid w:val="003E259B"/>
    <w:rsid w:val="003E3B39"/>
    <w:rsid w:val="003E5C8E"/>
    <w:rsid w:val="003F622B"/>
    <w:rsid w:val="004000D8"/>
    <w:rsid w:val="00405DF1"/>
    <w:rsid w:val="00407E6C"/>
    <w:rsid w:val="004116CB"/>
    <w:rsid w:val="004123B4"/>
    <w:rsid w:val="00414FC3"/>
    <w:rsid w:val="00415C48"/>
    <w:rsid w:val="004202FA"/>
    <w:rsid w:val="00430D7C"/>
    <w:rsid w:val="00431F6E"/>
    <w:rsid w:val="00432B09"/>
    <w:rsid w:val="0043764E"/>
    <w:rsid w:val="00441928"/>
    <w:rsid w:val="004438DC"/>
    <w:rsid w:val="00443F86"/>
    <w:rsid w:val="00445F82"/>
    <w:rsid w:val="00447690"/>
    <w:rsid w:val="00451AAE"/>
    <w:rsid w:val="0045281F"/>
    <w:rsid w:val="00454130"/>
    <w:rsid w:val="004563D0"/>
    <w:rsid w:val="0046233A"/>
    <w:rsid w:val="004718C7"/>
    <w:rsid w:val="004855CF"/>
    <w:rsid w:val="004947C6"/>
    <w:rsid w:val="00497559"/>
    <w:rsid w:val="00497899"/>
    <w:rsid w:val="004A19D3"/>
    <w:rsid w:val="004A1F16"/>
    <w:rsid w:val="004A456D"/>
    <w:rsid w:val="004A4A2F"/>
    <w:rsid w:val="004A51EB"/>
    <w:rsid w:val="004A5513"/>
    <w:rsid w:val="004B043C"/>
    <w:rsid w:val="004B0B9A"/>
    <w:rsid w:val="004B1785"/>
    <w:rsid w:val="004C6175"/>
    <w:rsid w:val="004C7C38"/>
    <w:rsid w:val="004D1BA5"/>
    <w:rsid w:val="004D777F"/>
    <w:rsid w:val="004E496F"/>
    <w:rsid w:val="004E6C3C"/>
    <w:rsid w:val="004F3704"/>
    <w:rsid w:val="004F4F53"/>
    <w:rsid w:val="005053A4"/>
    <w:rsid w:val="005053E7"/>
    <w:rsid w:val="00511030"/>
    <w:rsid w:val="0051135D"/>
    <w:rsid w:val="00514982"/>
    <w:rsid w:val="005157A2"/>
    <w:rsid w:val="00516C60"/>
    <w:rsid w:val="00516E61"/>
    <w:rsid w:val="00517A14"/>
    <w:rsid w:val="00520F4C"/>
    <w:rsid w:val="005240CC"/>
    <w:rsid w:val="005245BA"/>
    <w:rsid w:val="005252A5"/>
    <w:rsid w:val="00527D03"/>
    <w:rsid w:val="00536A0D"/>
    <w:rsid w:val="00542222"/>
    <w:rsid w:val="0054247A"/>
    <w:rsid w:val="005438FA"/>
    <w:rsid w:val="0054399F"/>
    <w:rsid w:val="00545B3C"/>
    <w:rsid w:val="00553126"/>
    <w:rsid w:val="0055463E"/>
    <w:rsid w:val="005609D0"/>
    <w:rsid w:val="005631C9"/>
    <w:rsid w:val="00563489"/>
    <w:rsid w:val="0056476C"/>
    <w:rsid w:val="00567C27"/>
    <w:rsid w:val="00571ED0"/>
    <w:rsid w:val="00574286"/>
    <w:rsid w:val="00574A29"/>
    <w:rsid w:val="00586DC4"/>
    <w:rsid w:val="00590F26"/>
    <w:rsid w:val="00591EAA"/>
    <w:rsid w:val="00592A29"/>
    <w:rsid w:val="00592AF5"/>
    <w:rsid w:val="005930A5"/>
    <w:rsid w:val="005930EB"/>
    <w:rsid w:val="005949DC"/>
    <w:rsid w:val="005976C0"/>
    <w:rsid w:val="005A75E2"/>
    <w:rsid w:val="005B019F"/>
    <w:rsid w:val="005B14BE"/>
    <w:rsid w:val="005B1739"/>
    <w:rsid w:val="005B23E8"/>
    <w:rsid w:val="005B2E17"/>
    <w:rsid w:val="005B3901"/>
    <w:rsid w:val="005B4A2A"/>
    <w:rsid w:val="005C1FE1"/>
    <w:rsid w:val="005C2B9B"/>
    <w:rsid w:val="005D101A"/>
    <w:rsid w:val="005D3386"/>
    <w:rsid w:val="005D3912"/>
    <w:rsid w:val="005D3DD2"/>
    <w:rsid w:val="005D7CD6"/>
    <w:rsid w:val="005E305A"/>
    <w:rsid w:val="005E4261"/>
    <w:rsid w:val="005E4BFA"/>
    <w:rsid w:val="005E4F26"/>
    <w:rsid w:val="005F463D"/>
    <w:rsid w:val="005F56E1"/>
    <w:rsid w:val="005F59BB"/>
    <w:rsid w:val="005F7849"/>
    <w:rsid w:val="006034CB"/>
    <w:rsid w:val="00603FA9"/>
    <w:rsid w:val="006100D2"/>
    <w:rsid w:val="006111DA"/>
    <w:rsid w:val="006123E9"/>
    <w:rsid w:val="00613EAC"/>
    <w:rsid w:val="006144E0"/>
    <w:rsid w:val="00630C6E"/>
    <w:rsid w:val="0063564D"/>
    <w:rsid w:val="0064083C"/>
    <w:rsid w:val="0065150C"/>
    <w:rsid w:val="00653115"/>
    <w:rsid w:val="0065592A"/>
    <w:rsid w:val="0066537B"/>
    <w:rsid w:val="00667F0E"/>
    <w:rsid w:val="0067194A"/>
    <w:rsid w:val="00675D6D"/>
    <w:rsid w:val="006760AF"/>
    <w:rsid w:val="00680036"/>
    <w:rsid w:val="00686066"/>
    <w:rsid w:val="0069316A"/>
    <w:rsid w:val="006932F4"/>
    <w:rsid w:val="00694AA5"/>
    <w:rsid w:val="006A1DD5"/>
    <w:rsid w:val="006A2275"/>
    <w:rsid w:val="006A265E"/>
    <w:rsid w:val="006A701C"/>
    <w:rsid w:val="006A760B"/>
    <w:rsid w:val="006B26DB"/>
    <w:rsid w:val="006B317D"/>
    <w:rsid w:val="006B6AD7"/>
    <w:rsid w:val="006B6AFA"/>
    <w:rsid w:val="006C084B"/>
    <w:rsid w:val="006C18EA"/>
    <w:rsid w:val="006C2C3C"/>
    <w:rsid w:val="006C35AA"/>
    <w:rsid w:val="006C3DFE"/>
    <w:rsid w:val="006D2F4E"/>
    <w:rsid w:val="006D5D28"/>
    <w:rsid w:val="006D77D5"/>
    <w:rsid w:val="006F466F"/>
    <w:rsid w:val="006F4806"/>
    <w:rsid w:val="006F4FBF"/>
    <w:rsid w:val="00706140"/>
    <w:rsid w:val="00710724"/>
    <w:rsid w:val="00711D05"/>
    <w:rsid w:val="00713ACA"/>
    <w:rsid w:val="00721D30"/>
    <w:rsid w:val="00725543"/>
    <w:rsid w:val="007301B5"/>
    <w:rsid w:val="00730D68"/>
    <w:rsid w:val="00732CF3"/>
    <w:rsid w:val="00732DF1"/>
    <w:rsid w:val="00735CC6"/>
    <w:rsid w:val="00740EE1"/>
    <w:rsid w:val="00740F84"/>
    <w:rsid w:val="0074122B"/>
    <w:rsid w:val="007444E4"/>
    <w:rsid w:val="00747C8D"/>
    <w:rsid w:val="0075108C"/>
    <w:rsid w:val="00753209"/>
    <w:rsid w:val="007562DB"/>
    <w:rsid w:val="00765685"/>
    <w:rsid w:val="0077312D"/>
    <w:rsid w:val="00775926"/>
    <w:rsid w:val="00775A67"/>
    <w:rsid w:val="00780238"/>
    <w:rsid w:val="0078067D"/>
    <w:rsid w:val="00785254"/>
    <w:rsid w:val="00791B54"/>
    <w:rsid w:val="007926CC"/>
    <w:rsid w:val="00794F5A"/>
    <w:rsid w:val="007974F5"/>
    <w:rsid w:val="0079783F"/>
    <w:rsid w:val="007A666A"/>
    <w:rsid w:val="007B0102"/>
    <w:rsid w:val="007B1BB5"/>
    <w:rsid w:val="007B2A72"/>
    <w:rsid w:val="007B4B05"/>
    <w:rsid w:val="007B50E4"/>
    <w:rsid w:val="007B6F09"/>
    <w:rsid w:val="007C2992"/>
    <w:rsid w:val="007D46BF"/>
    <w:rsid w:val="007E054F"/>
    <w:rsid w:val="007E2E9B"/>
    <w:rsid w:val="007E2FD7"/>
    <w:rsid w:val="007F6724"/>
    <w:rsid w:val="007F76A2"/>
    <w:rsid w:val="00804DBE"/>
    <w:rsid w:val="008155A4"/>
    <w:rsid w:val="00816E4A"/>
    <w:rsid w:val="00825317"/>
    <w:rsid w:val="008260B4"/>
    <w:rsid w:val="00831020"/>
    <w:rsid w:val="008434C6"/>
    <w:rsid w:val="008456D8"/>
    <w:rsid w:val="00846935"/>
    <w:rsid w:val="00847707"/>
    <w:rsid w:val="008508F1"/>
    <w:rsid w:val="00853113"/>
    <w:rsid w:val="00856A9D"/>
    <w:rsid w:val="00860B5E"/>
    <w:rsid w:val="00862C69"/>
    <w:rsid w:val="00865256"/>
    <w:rsid w:val="00866DC4"/>
    <w:rsid w:val="00870B3E"/>
    <w:rsid w:val="00870DB1"/>
    <w:rsid w:val="0087506B"/>
    <w:rsid w:val="008760ED"/>
    <w:rsid w:val="008764CB"/>
    <w:rsid w:val="00876645"/>
    <w:rsid w:val="0088060F"/>
    <w:rsid w:val="0089142E"/>
    <w:rsid w:val="008926FB"/>
    <w:rsid w:val="00897944"/>
    <w:rsid w:val="00897986"/>
    <w:rsid w:val="008979DF"/>
    <w:rsid w:val="008A446B"/>
    <w:rsid w:val="008A47A4"/>
    <w:rsid w:val="008A6E89"/>
    <w:rsid w:val="008B1673"/>
    <w:rsid w:val="008B52F6"/>
    <w:rsid w:val="008B60AC"/>
    <w:rsid w:val="008C0C33"/>
    <w:rsid w:val="008C185D"/>
    <w:rsid w:val="008C3BA3"/>
    <w:rsid w:val="008C42C0"/>
    <w:rsid w:val="008C6B15"/>
    <w:rsid w:val="008C70C4"/>
    <w:rsid w:val="008D0ACD"/>
    <w:rsid w:val="008D1285"/>
    <w:rsid w:val="008D136F"/>
    <w:rsid w:val="008D13EB"/>
    <w:rsid w:val="008D38C4"/>
    <w:rsid w:val="008E1430"/>
    <w:rsid w:val="008E2EDC"/>
    <w:rsid w:val="008E5B7A"/>
    <w:rsid w:val="008E5C34"/>
    <w:rsid w:val="008E674E"/>
    <w:rsid w:val="008E7F5B"/>
    <w:rsid w:val="008F51F4"/>
    <w:rsid w:val="008F6439"/>
    <w:rsid w:val="009019DB"/>
    <w:rsid w:val="0090259C"/>
    <w:rsid w:val="009043A8"/>
    <w:rsid w:val="009074AA"/>
    <w:rsid w:val="0090779E"/>
    <w:rsid w:val="009122D7"/>
    <w:rsid w:val="00917406"/>
    <w:rsid w:val="00922338"/>
    <w:rsid w:val="0092485F"/>
    <w:rsid w:val="009330E9"/>
    <w:rsid w:val="009339A7"/>
    <w:rsid w:val="00940419"/>
    <w:rsid w:val="00941A8A"/>
    <w:rsid w:val="00941D73"/>
    <w:rsid w:val="0094670A"/>
    <w:rsid w:val="00947D61"/>
    <w:rsid w:val="00951D58"/>
    <w:rsid w:val="00953E9B"/>
    <w:rsid w:val="00961680"/>
    <w:rsid w:val="00961C99"/>
    <w:rsid w:val="00962F74"/>
    <w:rsid w:val="00963CEF"/>
    <w:rsid w:val="009801A3"/>
    <w:rsid w:val="00982327"/>
    <w:rsid w:val="00987834"/>
    <w:rsid w:val="009974D6"/>
    <w:rsid w:val="009B23AE"/>
    <w:rsid w:val="009B2A94"/>
    <w:rsid w:val="009C1D37"/>
    <w:rsid w:val="009C1F16"/>
    <w:rsid w:val="009C2E13"/>
    <w:rsid w:val="009C3589"/>
    <w:rsid w:val="009C4EF8"/>
    <w:rsid w:val="009C4EFE"/>
    <w:rsid w:val="009C6A1C"/>
    <w:rsid w:val="009C6C40"/>
    <w:rsid w:val="009D2263"/>
    <w:rsid w:val="009D5E4F"/>
    <w:rsid w:val="009E29E3"/>
    <w:rsid w:val="009F0A00"/>
    <w:rsid w:val="009F1005"/>
    <w:rsid w:val="009F6C5D"/>
    <w:rsid w:val="00A01F32"/>
    <w:rsid w:val="00A02287"/>
    <w:rsid w:val="00A15101"/>
    <w:rsid w:val="00A16538"/>
    <w:rsid w:val="00A17AEC"/>
    <w:rsid w:val="00A203E8"/>
    <w:rsid w:val="00A30FE6"/>
    <w:rsid w:val="00A31987"/>
    <w:rsid w:val="00A32427"/>
    <w:rsid w:val="00A352D2"/>
    <w:rsid w:val="00A427E5"/>
    <w:rsid w:val="00A45D9D"/>
    <w:rsid w:val="00A54573"/>
    <w:rsid w:val="00A56A1E"/>
    <w:rsid w:val="00A6314D"/>
    <w:rsid w:val="00A654F4"/>
    <w:rsid w:val="00A713AC"/>
    <w:rsid w:val="00A72329"/>
    <w:rsid w:val="00A75BE4"/>
    <w:rsid w:val="00A76B12"/>
    <w:rsid w:val="00A805B2"/>
    <w:rsid w:val="00A82855"/>
    <w:rsid w:val="00A9079B"/>
    <w:rsid w:val="00A93C89"/>
    <w:rsid w:val="00A94C52"/>
    <w:rsid w:val="00A96B9F"/>
    <w:rsid w:val="00A970C4"/>
    <w:rsid w:val="00AA2FD8"/>
    <w:rsid w:val="00AB1956"/>
    <w:rsid w:val="00AB29C9"/>
    <w:rsid w:val="00AB6567"/>
    <w:rsid w:val="00AB7441"/>
    <w:rsid w:val="00AC0EC6"/>
    <w:rsid w:val="00AC4F8D"/>
    <w:rsid w:val="00AC6EFA"/>
    <w:rsid w:val="00AD2364"/>
    <w:rsid w:val="00AD33E0"/>
    <w:rsid w:val="00AD497A"/>
    <w:rsid w:val="00AD54ED"/>
    <w:rsid w:val="00AE31D0"/>
    <w:rsid w:val="00AE772A"/>
    <w:rsid w:val="00AE7BFB"/>
    <w:rsid w:val="00AF58A3"/>
    <w:rsid w:val="00AF6B4C"/>
    <w:rsid w:val="00B008AB"/>
    <w:rsid w:val="00B01767"/>
    <w:rsid w:val="00B05C09"/>
    <w:rsid w:val="00B1158C"/>
    <w:rsid w:val="00B156ED"/>
    <w:rsid w:val="00B21FA0"/>
    <w:rsid w:val="00B22082"/>
    <w:rsid w:val="00B2217C"/>
    <w:rsid w:val="00B2463F"/>
    <w:rsid w:val="00B36839"/>
    <w:rsid w:val="00B368D7"/>
    <w:rsid w:val="00B37E8C"/>
    <w:rsid w:val="00B43688"/>
    <w:rsid w:val="00B52CC9"/>
    <w:rsid w:val="00B601E7"/>
    <w:rsid w:val="00B61C51"/>
    <w:rsid w:val="00B677ED"/>
    <w:rsid w:val="00B706FC"/>
    <w:rsid w:val="00B74F28"/>
    <w:rsid w:val="00B7659C"/>
    <w:rsid w:val="00B8058F"/>
    <w:rsid w:val="00B82738"/>
    <w:rsid w:val="00B8367F"/>
    <w:rsid w:val="00B85505"/>
    <w:rsid w:val="00B87C61"/>
    <w:rsid w:val="00B935BD"/>
    <w:rsid w:val="00B93FA3"/>
    <w:rsid w:val="00BA0D2F"/>
    <w:rsid w:val="00BB2740"/>
    <w:rsid w:val="00BB40D5"/>
    <w:rsid w:val="00BC0169"/>
    <w:rsid w:val="00BD394E"/>
    <w:rsid w:val="00BD5ACB"/>
    <w:rsid w:val="00BF0CB3"/>
    <w:rsid w:val="00BF1C9E"/>
    <w:rsid w:val="00BF6141"/>
    <w:rsid w:val="00C06249"/>
    <w:rsid w:val="00C162AA"/>
    <w:rsid w:val="00C162CF"/>
    <w:rsid w:val="00C226F6"/>
    <w:rsid w:val="00C2419A"/>
    <w:rsid w:val="00C25F3F"/>
    <w:rsid w:val="00C27F60"/>
    <w:rsid w:val="00C34EFB"/>
    <w:rsid w:val="00C37256"/>
    <w:rsid w:val="00C40910"/>
    <w:rsid w:val="00C41BE2"/>
    <w:rsid w:val="00C422AE"/>
    <w:rsid w:val="00C4666A"/>
    <w:rsid w:val="00C50C67"/>
    <w:rsid w:val="00C5219B"/>
    <w:rsid w:val="00C61CDF"/>
    <w:rsid w:val="00C62CFB"/>
    <w:rsid w:val="00C66DEC"/>
    <w:rsid w:val="00C673BE"/>
    <w:rsid w:val="00C7032C"/>
    <w:rsid w:val="00C71226"/>
    <w:rsid w:val="00C72844"/>
    <w:rsid w:val="00C729E7"/>
    <w:rsid w:val="00C72E1F"/>
    <w:rsid w:val="00C749E0"/>
    <w:rsid w:val="00C83276"/>
    <w:rsid w:val="00C83609"/>
    <w:rsid w:val="00C872B0"/>
    <w:rsid w:val="00C91022"/>
    <w:rsid w:val="00C9467F"/>
    <w:rsid w:val="00C957CD"/>
    <w:rsid w:val="00C95EC4"/>
    <w:rsid w:val="00CA37A3"/>
    <w:rsid w:val="00CA4F5A"/>
    <w:rsid w:val="00CA536C"/>
    <w:rsid w:val="00CA66FC"/>
    <w:rsid w:val="00CB3F9D"/>
    <w:rsid w:val="00CB5B37"/>
    <w:rsid w:val="00CB68DF"/>
    <w:rsid w:val="00CB6ADB"/>
    <w:rsid w:val="00CC10EB"/>
    <w:rsid w:val="00CC21FD"/>
    <w:rsid w:val="00CC2CED"/>
    <w:rsid w:val="00CC476E"/>
    <w:rsid w:val="00CC5051"/>
    <w:rsid w:val="00CC675F"/>
    <w:rsid w:val="00CD3B0C"/>
    <w:rsid w:val="00CE424F"/>
    <w:rsid w:val="00CE5CC7"/>
    <w:rsid w:val="00CE691E"/>
    <w:rsid w:val="00CE6E61"/>
    <w:rsid w:val="00CF38DA"/>
    <w:rsid w:val="00CF4054"/>
    <w:rsid w:val="00CF4492"/>
    <w:rsid w:val="00D0583F"/>
    <w:rsid w:val="00D06CAD"/>
    <w:rsid w:val="00D129C7"/>
    <w:rsid w:val="00D12BC4"/>
    <w:rsid w:val="00D14895"/>
    <w:rsid w:val="00D157EC"/>
    <w:rsid w:val="00D21AC7"/>
    <w:rsid w:val="00D303A1"/>
    <w:rsid w:val="00D32B67"/>
    <w:rsid w:val="00D3617D"/>
    <w:rsid w:val="00D3674D"/>
    <w:rsid w:val="00D36D01"/>
    <w:rsid w:val="00D377A1"/>
    <w:rsid w:val="00D40734"/>
    <w:rsid w:val="00D42A5F"/>
    <w:rsid w:val="00D52D40"/>
    <w:rsid w:val="00D532F8"/>
    <w:rsid w:val="00D53DF7"/>
    <w:rsid w:val="00D54493"/>
    <w:rsid w:val="00D54C83"/>
    <w:rsid w:val="00D55BEB"/>
    <w:rsid w:val="00D55CFF"/>
    <w:rsid w:val="00D573AC"/>
    <w:rsid w:val="00D578BD"/>
    <w:rsid w:val="00D61FC8"/>
    <w:rsid w:val="00D63A4C"/>
    <w:rsid w:val="00D64F0C"/>
    <w:rsid w:val="00D70E30"/>
    <w:rsid w:val="00D71243"/>
    <w:rsid w:val="00D7452E"/>
    <w:rsid w:val="00D75D54"/>
    <w:rsid w:val="00D76B70"/>
    <w:rsid w:val="00D82ACA"/>
    <w:rsid w:val="00D8348A"/>
    <w:rsid w:val="00D83916"/>
    <w:rsid w:val="00D86881"/>
    <w:rsid w:val="00D87448"/>
    <w:rsid w:val="00D87D72"/>
    <w:rsid w:val="00D90EAB"/>
    <w:rsid w:val="00D926A7"/>
    <w:rsid w:val="00D95613"/>
    <w:rsid w:val="00DA6BE1"/>
    <w:rsid w:val="00DB2787"/>
    <w:rsid w:val="00DB70D5"/>
    <w:rsid w:val="00DE091F"/>
    <w:rsid w:val="00DE6CAF"/>
    <w:rsid w:val="00DE738F"/>
    <w:rsid w:val="00E03C98"/>
    <w:rsid w:val="00E03E23"/>
    <w:rsid w:val="00E1056D"/>
    <w:rsid w:val="00E11C0B"/>
    <w:rsid w:val="00E11D78"/>
    <w:rsid w:val="00E17740"/>
    <w:rsid w:val="00E20844"/>
    <w:rsid w:val="00E240F5"/>
    <w:rsid w:val="00E247BB"/>
    <w:rsid w:val="00E26801"/>
    <w:rsid w:val="00E33E6E"/>
    <w:rsid w:val="00E34995"/>
    <w:rsid w:val="00E37CB4"/>
    <w:rsid w:val="00E405AA"/>
    <w:rsid w:val="00E43FD1"/>
    <w:rsid w:val="00E52D35"/>
    <w:rsid w:val="00E550FF"/>
    <w:rsid w:val="00E6043E"/>
    <w:rsid w:val="00E614A9"/>
    <w:rsid w:val="00E6720B"/>
    <w:rsid w:val="00E72889"/>
    <w:rsid w:val="00E750C3"/>
    <w:rsid w:val="00E75739"/>
    <w:rsid w:val="00E8219E"/>
    <w:rsid w:val="00E865E0"/>
    <w:rsid w:val="00E86C71"/>
    <w:rsid w:val="00E92D0B"/>
    <w:rsid w:val="00E944AC"/>
    <w:rsid w:val="00E9584B"/>
    <w:rsid w:val="00E95920"/>
    <w:rsid w:val="00E96513"/>
    <w:rsid w:val="00E969BA"/>
    <w:rsid w:val="00EA0430"/>
    <w:rsid w:val="00EA47BD"/>
    <w:rsid w:val="00EA78AB"/>
    <w:rsid w:val="00EB01E1"/>
    <w:rsid w:val="00EB1BFB"/>
    <w:rsid w:val="00EB38A1"/>
    <w:rsid w:val="00EC653E"/>
    <w:rsid w:val="00ED06E4"/>
    <w:rsid w:val="00ED0C66"/>
    <w:rsid w:val="00ED6B87"/>
    <w:rsid w:val="00EE0C2B"/>
    <w:rsid w:val="00EF286E"/>
    <w:rsid w:val="00F02235"/>
    <w:rsid w:val="00F02922"/>
    <w:rsid w:val="00F12D75"/>
    <w:rsid w:val="00F12EA6"/>
    <w:rsid w:val="00F13E28"/>
    <w:rsid w:val="00F16E3D"/>
    <w:rsid w:val="00F20481"/>
    <w:rsid w:val="00F25A18"/>
    <w:rsid w:val="00F261A7"/>
    <w:rsid w:val="00F2655D"/>
    <w:rsid w:val="00F27E71"/>
    <w:rsid w:val="00F31810"/>
    <w:rsid w:val="00F328FE"/>
    <w:rsid w:val="00F44D4B"/>
    <w:rsid w:val="00F45C09"/>
    <w:rsid w:val="00F55AA0"/>
    <w:rsid w:val="00F6013C"/>
    <w:rsid w:val="00F61842"/>
    <w:rsid w:val="00F64041"/>
    <w:rsid w:val="00F676AC"/>
    <w:rsid w:val="00F73027"/>
    <w:rsid w:val="00F75802"/>
    <w:rsid w:val="00F81CB8"/>
    <w:rsid w:val="00F82443"/>
    <w:rsid w:val="00F83E5C"/>
    <w:rsid w:val="00F8475D"/>
    <w:rsid w:val="00F86460"/>
    <w:rsid w:val="00F87592"/>
    <w:rsid w:val="00FA6C3E"/>
    <w:rsid w:val="00FB1737"/>
    <w:rsid w:val="00FB5E78"/>
    <w:rsid w:val="00FB7EBC"/>
    <w:rsid w:val="00FC331E"/>
    <w:rsid w:val="00FC4979"/>
    <w:rsid w:val="00FC6494"/>
    <w:rsid w:val="00FD310F"/>
    <w:rsid w:val="00FD345A"/>
    <w:rsid w:val="00FD7F92"/>
    <w:rsid w:val="00FE024C"/>
    <w:rsid w:val="00FE4472"/>
    <w:rsid w:val="00FE653C"/>
    <w:rsid w:val="00FF3A85"/>
    <w:rsid w:val="00FF5A10"/>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5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285190438">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91FDA-E6AA-409B-91FA-4D19DEC8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15</TotalTime>
  <Pages>53</Pages>
  <Words>98179</Words>
  <Characters>55963</Characters>
  <Application>Microsoft Office Word</Application>
  <DocSecurity>0</DocSecurity>
  <Lines>466</Lines>
  <Paragraphs>307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153835</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Kristina Tūskienė</cp:lastModifiedBy>
  <cp:revision>6</cp:revision>
  <cp:lastPrinted>2021-04-21T08:33:00Z</cp:lastPrinted>
  <dcterms:created xsi:type="dcterms:W3CDTF">2021-04-22T06:46:00Z</dcterms:created>
  <dcterms:modified xsi:type="dcterms:W3CDTF">2021-04-28T10:57:00Z</dcterms:modified>
</cp:coreProperties>
</file>